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3" w:rsidRPr="00B15292" w:rsidRDefault="00B44D93" w:rsidP="00891EB7">
      <w:pPr>
        <w:pStyle w:val="A-BH"/>
        <w:spacing w:before="0"/>
      </w:pPr>
      <w:r w:rsidRPr="00865EA4">
        <w:t xml:space="preserve">God’s Covenants with Our Ancestors </w:t>
      </w:r>
      <w:r>
        <w:br/>
      </w:r>
      <w:r w:rsidRPr="00865EA4">
        <w:t>of Faith</w:t>
      </w:r>
    </w:p>
    <w:p w:rsidR="00B44D93" w:rsidRPr="00865EA4" w:rsidRDefault="00B44D93" w:rsidP="00B15292">
      <w:pPr>
        <w:pStyle w:val="A-NumberList"/>
      </w:pPr>
      <w:r w:rsidRPr="00865EA4">
        <w:rPr>
          <w:b/>
          <w:bCs/>
        </w:rPr>
        <w:t>1.</w:t>
      </w:r>
      <w:r>
        <w:tab/>
      </w:r>
      <w:r w:rsidRPr="00865EA4">
        <w:t xml:space="preserve">Circle the passage </w:t>
      </w:r>
      <w:r>
        <w:t>that</w:t>
      </w:r>
      <w:r w:rsidRPr="00865EA4">
        <w:t xml:space="preserve"> has been assigned to you.</w:t>
      </w:r>
    </w:p>
    <w:p w:rsidR="00B44D93" w:rsidRPr="00865EA4" w:rsidRDefault="00B44D93" w:rsidP="00B15292">
      <w:pPr>
        <w:pStyle w:val="A-NumberList"/>
        <w:ind w:left="270" w:hanging="270"/>
      </w:pPr>
      <w:r w:rsidRPr="00865EA4">
        <w:rPr>
          <w:b/>
          <w:bCs/>
        </w:rPr>
        <w:t>2.</w:t>
      </w:r>
      <w:r>
        <w:rPr>
          <w:b/>
          <w:bCs/>
        </w:rPr>
        <w:tab/>
      </w:r>
      <w:r w:rsidRPr="00865EA4">
        <w:t xml:space="preserve">Work with the members of your </w:t>
      </w:r>
      <w:r>
        <w:t xml:space="preserve">small </w:t>
      </w:r>
      <w:r w:rsidRPr="00865EA4">
        <w:t xml:space="preserve">group to answer the following questions as related to </w:t>
      </w:r>
      <w:r>
        <w:br/>
      </w:r>
      <w:r w:rsidRPr="00865EA4">
        <w:t>your passage.</w:t>
      </w:r>
    </w:p>
    <w:p w:rsidR="00B44D93" w:rsidRPr="00B15292" w:rsidRDefault="00B44D93" w:rsidP="00B15292">
      <w:pPr>
        <w:pStyle w:val="A-NumberList"/>
      </w:pPr>
      <w:r w:rsidRPr="00865EA4">
        <w:rPr>
          <w:b/>
          <w:bCs/>
        </w:rPr>
        <w:t>3</w:t>
      </w:r>
      <w:r w:rsidRPr="00865EA4">
        <w:t>.</w:t>
      </w:r>
      <w:r>
        <w:tab/>
      </w:r>
      <w:r w:rsidRPr="00865EA4">
        <w:t xml:space="preserve">With your new </w:t>
      </w:r>
      <w:r>
        <w:t xml:space="preserve">small </w:t>
      </w:r>
      <w:r w:rsidRPr="00865EA4">
        <w:t>group</w:t>
      </w:r>
      <w:r>
        <w:t>,</w:t>
      </w:r>
      <w:r w:rsidRPr="00865EA4">
        <w:t xml:space="preserve"> complete the assignment for the remaining passages.</w:t>
      </w:r>
    </w:p>
    <w:tbl>
      <w:tblPr>
        <w:tblW w:w="9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2252"/>
        <w:gridCol w:w="2495"/>
        <w:gridCol w:w="2495"/>
      </w:tblGrid>
      <w:tr w:rsidR="00B44D93" w:rsidRPr="007D265B">
        <w:trPr>
          <w:trHeight w:val="2029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Scripture Passage</w:t>
            </w:r>
          </w:p>
        </w:tc>
        <w:tc>
          <w:tcPr>
            <w:tcW w:w="2252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>Who are the parties to the covenant?</w:t>
            </w:r>
          </w:p>
        </w:tc>
        <w:tc>
          <w:tcPr>
            <w:tcW w:w="2495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>What are the terms of the covenant? In other words, what obligations do one or both parties have in relationship to the covenant?</w:t>
            </w:r>
          </w:p>
        </w:tc>
        <w:tc>
          <w:tcPr>
            <w:tcW w:w="2495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 xml:space="preserve">What is the visible sign, symbol, or ratification of </w:t>
            </w:r>
            <w:r w:rsidRPr="007D265B">
              <w:rPr>
                <w:i/>
                <w:iCs/>
              </w:rPr>
              <w:br/>
              <w:t>the covenant?</w:t>
            </w: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9:11–17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16:1–16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17:1–27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Exodus 19:3–8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2 Samuel 7:8–21,28–29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692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Jeremiah 31:31–34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*Matthew 26:26–28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</w:tbl>
    <w:p w:rsidR="00B44D93" w:rsidRDefault="00B44D93" w:rsidP="00B15292">
      <w:pPr>
        <w:pStyle w:val="A-Text"/>
      </w:pPr>
    </w:p>
    <w:p w:rsidR="00B44D93" w:rsidRPr="009E15E5" w:rsidRDefault="00B44D93" w:rsidP="00B15292">
      <w:pPr>
        <w:pStyle w:val="A-Text"/>
      </w:pPr>
      <w:r w:rsidRPr="00865EA4">
        <w:t>*Do not work on this Scripture passage until your teacher</w:t>
      </w:r>
      <w:r>
        <w:t xml:space="preserve"> instructs you to do so</w:t>
      </w:r>
      <w:r w:rsidRPr="00865EA4">
        <w:t>.</w:t>
      </w:r>
      <w:bookmarkStart w:id="0" w:name="_GoBack"/>
      <w:bookmarkEnd w:id="0"/>
    </w:p>
    <w:sectPr w:rsidR="00B44D93" w:rsidRPr="009E15E5" w:rsidSect="00A26D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93" w:rsidRDefault="00B44D93" w:rsidP="004D0079">
      <w:r>
        <w:separator/>
      </w:r>
    </w:p>
    <w:p w:rsidR="00B44D93" w:rsidRDefault="00B44D93"/>
  </w:endnote>
  <w:endnote w:type="continuationSeparator" w:id="1">
    <w:p w:rsidR="00B44D93" w:rsidRDefault="00B44D93" w:rsidP="004D0079">
      <w:r>
        <w:continuationSeparator/>
      </w:r>
    </w:p>
    <w:p w:rsidR="00B44D93" w:rsidRDefault="00B44D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3" w:rsidRPr="00F82D2A" w:rsidRDefault="00B44D9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B44D93" w:rsidRPr="006F5A28" w:rsidRDefault="00B44D9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44D93" w:rsidRPr="000318AE" w:rsidRDefault="00B44D93" w:rsidP="008B730D">
                <w:pPr>
                  <w:tabs>
                    <w:tab w:val="right" w:pos="8550"/>
                  </w:tabs>
                </w:pPr>
                <w:r w:rsidRPr="006F5A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F5A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73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TX001365</w:t>
                </w:r>
              </w:p>
            </w:txbxContent>
          </v:textbox>
        </v:shape>
      </w:pict>
    </w:r>
    <w:ins w:id="1" w:author="Brooke Saron" w:date="2010-08-14T16:10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3" w:rsidRDefault="00B44D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B44D93" w:rsidRPr="006F5A28" w:rsidRDefault="00B44D9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44D93" w:rsidRPr="000E1ADA" w:rsidRDefault="00B44D93" w:rsidP="008B730D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F5A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73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TX001365</w:t>
                </w:r>
              </w:p>
            </w:txbxContent>
          </v:textbox>
        </v:shape>
      </w:pict>
    </w:r>
    <w:ins w:id="2" w:author="Brooke Saron" w:date="2010-08-14T16:10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8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93" w:rsidRDefault="00B44D93" w:rsidP="004D0079">
      <w:r>
        <w:separator/>
      </w:r>
    </w:p>
    <w:p w:rsidR="00B44D93" w:rsidRDefault="00B44D93"/>
  </w:footnote>
  <w:footnote w:type="continuationSeparator" w:id="1">
    <w:p w:rsidR="00B44D93" w:rsidRDefault="00B44D93" w:rsidP="004D0079">
      <w:r>
        <w:continuationSeparator/>
      </w:r>
    </w:p>
    <w:p w:rsidR="00B44D93" w:rsidRDefault="00B44D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3" w:rsidRDefault="00B44D93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B44D93" w:rsidRDefault="00B44D93"/>
  <w:p w:rsidR="00B44D93" w:rsidRDefault="00B44D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3" w:rsidRDefault="00B44D93" w:rsidP="008B730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19C7"/>
    <w:rsid w:val="000174A3"/>
    <w:rsid w:val="0002055A"/>
    <w:rsid w:val="000262AD"/>
    <w:rsid w:val="00026B17"/>
    <w:rsid w:val="000318AE"/>
    <w:rsid w:val="00044257"/>
    <w:rsid w:val="00056DA9"/>
    <w:rsid w:val="000611EC"/>
    <w:rsid w:val="00084EB9"/>
    <w:rsid w:val="00093CB0"/>
    <w:rsid w:val="00094E5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064A"/>
    <w:rsid w:val="001F322F"/>
    <w:rsid w:val="001F460A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938"/>
    <w:rsid w:val="002D0851"/>
    <w:rsid w:val="002E0443"/>
    <w:rsid w:val="002E1A1D"/>
    <w:rsid w:val="002E77F4"/>
    <w:rsid w:val="002F3670"/>
    <w:rsid w:val="002F78AB"/>
    <w:rsid w:val="00302FB0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7121"/>
    <w:rsid w:val="003C02EE"/>
    <w:rsid w:val="003C2F72"/>
    <w:rsid w:val="003D381C"/>
    <w:rsid w:val="003E24F6"/>
    <w:rsid w:val="003E6999"/>
    <w:rsid w:val="003F4063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3CC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7930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5A2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3AE3"/>
    <w:rsid w:val="00784075"/>
    <w:rsid w:val="00786E12"/>
    <w:rsid w:val="007D265B"/>
    <w:rsid w:val="007D41EB"/>
    <w:rsid w:val="007E01EA"/>
    <w:rsid w:val="007F14E0"/>
    <w:rsid w:val="007F1D2D"/>
    <w:rsid w:val="008111FA"/>
    <w:rsid w:val="00811A84"/>
    <w:rsid w:val="00813FAB"/>
    <w:rsid w:val="00820449"/>
    <w:rsid w:val="00823F64"/>
    <w:rsid w:val="00840745"/>
    <w:rsid w:val="00845AE8"/>
    <w:rsid w:val="00847B4C"/>
    <w:rsid w:val="008541FB"/>
    <w:rsid w:val="0085547F"/>
    <w:rsid w:val="00855727"/>
    <w:rsid w:val="00861A93"/>
    <w:rsid w:val="00865EA4"/>
    <w:rsid w:val="00883D20"/>
    <w:rsid w:val="00891EB7"/>
    <w:rsid w:val="008A5FEE"/>
    <w:rsid w:val="008B0D50"/>
    <w:rsid w:val="008B14A0"/>
    <w:rsid w:val="008B730D"/>
    <w:rsid w:val="008C2FC3"/>
    <w:rsid w:val="008D10BC"/>
    <w:rsid w:val="008F12F7"/>
    <w:rsid w:val="008F22A0"/>
    <w:rsid w:val="008F58B2"/>
    <w:rsid w:val="008F6815"/>
    <w:rsid w:val="009064EC"/>
    <w:rsid w:val="00933E81"/>
    <w:rsid w:val="00945A73"/>
    <w:rsid w:val="009563C5"/>
    <w:rsid w:val="00972002"/>
    <w:rsid w:val="00997818"/>
    <w:rsid w:val="009D1ECB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6DA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0B63"/>
    <w:rsid w:val="00B11A16"/>
    <w:rsid w:val="00B11C59"/>
    <w:rsid w:val="00B1337E"/>
    <w:rsid w:val="00B15292"/>
    <w:rsid w:val="00B15B28"/>
    <w:rsid w:val="00B44D93"/>
    <w:rsid w:val="00B47B42"/>
    <w:rsid w:val="00B51054"/>
    <w:rsid w:val="00B52F10"/>
    <w:rsid w:val="00B55908"/>
    <w:rsid w:val="00B572B7"/>
    <w:rsid w:val="00B62FB8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427E"/>
    <w:rsid w:val="00CC176C"/>
    <w:rsid w:val="00CC5843"/>
    <w:rsid w:val="00CD1FEA"/>
    <w:rsid w:val="00CD2136"/>
    <w:rsid w:val="00CE3BDF"/>
    <w:rsid w:val="00D02316"/>
    <w:rsid w:val="00D04A29"/>
    <w:rsid w:val="00D105EA"/>
    <w:rsid w:val="00D11715"/>
    <w:rsid w:val="00D14D22"/>
    <w:rsid w:val="00D33298"/>
    <w:rsid w:val="00D34712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B15292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B15292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B15292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B15292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B15292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B15292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B15292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B15292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B15292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B15292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B15292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B1529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B1529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B15292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B1529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B15292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B15292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B15292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B15292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B15292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B15292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B15292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B15292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B15292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B15292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B15292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B15292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B15292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B15292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B1529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B15292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B15292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B1529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B1529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B1529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B1529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55727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855727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5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658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8</cp:revision>
  <cp:lastPrinted>2010-01-08T18:19:00Z</cp:lastPrinted>
  <dcterms:created xsi:type="dcterms:W3CDTF">2010-07-22T16:52:00Z</dcterms:created>
  <dcterms:modified xsi:type="dcterms:W3CDTF">2010-10-24T12:41:00Z</dcterms:modified>
</cp:coreProperties>
</file>