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62B6" w14:textId="77777777" w:rsidR="002E1338" w:rsidRDefault="002E1338" w:rsidP="00E62399">
      <w:pPr>
        <w:pStyle w:val="A-BH"/>
      </w:pPr>
      <w:r>
        <w:t>Preparing a Prayer Service</w:t>
      </w:r>
    </w:p>
    <w:p w14:paraId="1321AA99" w14:textId="77777777" w:rsidR="002E1338" w:rsidRDefault="002E1338" w:rsidP="00E62399">
      <w:pPr>
        <w:pStyle w:val="A-CH"/>
      </w:pPr>
      <w:r>
        <w:t>Initial Preparation</w:t>
      </w:r>
    </w:p>
    <w:p w14:paraId="0D9A7831" w14:textId="77777777" w:rsidR="002E1338" w:rsidRDefault="002E1338" w:rsidP="00E62399">
      <w:pPr>
        <w:pStyle w:val="A-Text-withspaceafter"/>
      </w:pPr>
      <w:r>
        <w:t>Name of Occasion:</w:t>
      </w:r>
    </w:p>
    <w:p w14:paraId="7A01A3A6" w14:textId="77777777" w:rsidR="002E1338" w:rsidRDefault="002E1338" w:rsidP="00E62399">
      <w:pPr>
        <w:pStyle w:val="A-Text-withspaceafter"/>
      </w:pPr>
      <w:r>
        <w:t>Date, Time, Location:</w:t>
      </w:r>
    </w:p>
    <w:p w14:paraId="2BF00BD2" w14:textId="77777777" w:rsidR="002E1338" w:rsidRDefault="002E1338" w:rsidP="00E62399">
      <w:pPr>
        <w:pStyle w:val="A-Text-withspaceafter"/>
      </w:pPr>
      <w:r>
        <w:t xml:space="preserve">Focus of the </w:t>
      </w:r>
      <w:r w:rsidRPr="00E62399">
        <w:t>Celebration</w:t>
      </w:r>
      <w:r>
        <w:t>:</w:t>
      </w:r>
    </w:p>
    <w:p w14:paraId="33023C26" w14:textId="77777777" w:rsidR="002E1338" w:rsidRDefault="002E1338" w:rsidP="00E62399">
      <w:pPr>
        <w:pStyle w:val="A-Text-withspaceafter"/>
      </w:pPr>
      <w:r>
        <w:t xml:space="preserve">Preparation of </w:t>
      </w:r>
      <w:r w:rsidRPr="00E62399">
        <w:t>the</w:t>
      </w:r>
      <w:r>
        <w:t xml:space="preserve"> Students:</w:t>
      </w:r>
    </w:p>
    <w:p w14:paraId="77CA54DE" w14:textId="77777777" w:rsidR="00E62399" w:rsidRDefault="00E62399" w:rsidP="00E62399">
      <w:pPr>
        <w:pStyle w:val="A-Text-extraspaceafter"/>
      </w:pPr>
    </w:p>
    <w:p w14:paraId="2826CB66" w14:textId="77777777" w:rsidR="002E1338" w:rsidRDefault="002E1338" w:rsidP="00E62399">
      <w:pPr>
        <w:pStyle w:val="A-DH"/>
      </w:pPr>
      <w:r>
        <w:t>Ministers</w:t>
      </w:r>
    </w:p>
    <w:p w14:paraId="7355E08B" w14:textId="77777777" w:rsidR="002E1338" w:rsidRDefault="002E1338" w:rsidP="00E62399">
      <w:pPr>
        <w:pStyle w:val="A-Text-withspaceafter"/>
      </w:pPr>
      <w:r>
        <w:t>Presider:</w:t>
      </w:r>
    </w:p>
    <w:p w14:paraId="40942231" w14:textId="77777777" w:rsidR="002E1338" w:rsidRDefault="002E1338" w:rsidP="00E62399">
      <w:pPr>
        <w:pStyle w:val="A-Text-withspaceafter"/>
      </w:pPr>
      <w:r>
        <w:t>Hospitality Ministers:</w:t>
      </w:r>
    </w:p>
    <w:p w14:paraId="0DF088A5" w14:textId="77777777" w:rsidR="002E1338" w:rsidRDefault="002E1338" w:rsidP="00E62399">
      <w:pPr>
        <w:pStyle w:val="A-Text-withspaceafter"/>
      </w:pPr>
      <w:r>
        <w:t>Ministers of the Word:</w:t>
      </w:r>
    </w:p>
    <w:p w14:paraId="5FB6E96C" w14:textId="77777777" w:rsidR="002E1338" w:rsidRDefault="002E1338" w:rsidP="00E62399">
      <w:pPr>
        <w:pStyle w:val="A-Text-withspaceafter"/>
      </w:pPr>
      <w:r>
        <w:t>Music Ministers:</w:t>
      </w:r>
    </w:p>
    <w:p w14:paraId="0725B904" w14:textId="77777777" w:rsidR="002E1338" w:rsidRDefault="002E1338" w:rsidP="00E62399">
      <w:pPr>
        <w:pStyle w:val="A-Text-withspaceafter"/>
      </w:pPr>
      <w:r>
        <w:t>Sacristan:</w:t>
      </w:r>
    </w:p>
    <w:p w14:paraId="4D378DB1" w14:textId="77777777" w:rsidR="002E1338" w:rsidRDefault="002E1338" w:rsidP="008C7E6B">
      <w:pPr>
        <w:pStyle w:val="A-Text-withspaceafter"/>
      </w:pPr>
      <w:r>
        <w:t>Other Ministers:</w:t>
      </w:r>
    </w:p>
    <w:p w14:paraId="6743A4D4" w14:textId="77777777" w:rsidR="002E1338" w:rsidRDefault="002E1338" w:rsidP="008C7E6B">
      <w:pPr>
        <w:pStyle w:val="A-Text-withspaceafter"/>
      </w:pPr>
      <w:r>
        <w:t>General Description of Environment and Use of Art:</w:t>
      </w:r>
    </w:p>
    <w:p w14:paraId="29173794" w14:textId="77777777" w:rsidR="002E1338" w:rsidRDefault="002E1338" w:rsidP="00A30C17">
      <w:pPr>
        <w:pStyle w:val="text"/>
      </w:pPr>
    </w:p>
    <w:p w14:paraId="7ABBE514" w14:textId="77777777" w:rsidR="002E1338" w:rsidRDefault="002E1338" w:rsidP="008C7E6B">
      <w:pPr>
        <w:pStyle w:val="A-Text-withspaceafter"/>
      </w:pPr>
      <w:r>
        <w:t xml:space="preserve">General Description of the Use of </w:t>
      </w:r>
      <w:r w:rsidRPr="008C7E6B">
        <w:t>Movement</w:t>
      </w:r>
      <w:r>
        <w:t>:</w:t>
      </w:r>
    </w:p>
    <w:p w14:paraId="155038F0" w14:textId="77777777" w:rsidR="002E1338" w:rsidRDefault="002E1338" w:rsidP="008C7E6B">
      <w:pPr>
        <w:pStyle w:val="A-CH"/>
        <w:spacing w:before="720"/>
      </w:pPr>
      <w:r>
        <w:t>The Order of Service</w:t>
      </w:r>
    </w:p>
    <w:p w14:paraId="41A50EA7" w14:textId="77777777" w:rsidR="002E1338" w:rsidRDefault="002E1338" w:rsidP="00E62399">
      <w:pPr>
        <w:pStyle w:val="A-DH"/>
      </w:pPr>
      <w:r>
        <w:t>Opening Rites</w:t>
      </w:r>
    </w:p>
    <w:p w14:paraId="742FF0BC" w14:textId="77777777" w:rsidR="002E1338" w:rsidRDefault="002E1338" w:rsidP="00E62399">
      <w:pPr>
        <w:pStyle w:val="A-Text-withspaceafter"/>
      </w:pPr>
      <w:r>
        <w:t>Call to Prayer:</w:t>
      </w:r>
    </w:p>
    <w:p w14:paraId="6E3354DB" w14:textId="77777777" w:rsidR="002E1338" w:rsidRDefault="002E1338" w:rsidP="00E62399">
      <w:pPr>
        <w:pStyle w:val="A-Text-withspaceafter"/>
      </w:pPr>
      <w:r>
        <w:t>Song:</w:t>
      </w:r>
    </w:p>
    <w:p w14:paraId="424B3970" w14:textId="77777777" w:rsidR="002E1338" w:rsidRDefault="002E1338" w:rsidP="00E62399">
      <w:pPr>
        <w:pStyle w:val="A-Text-withspaceafter"/>
      </w:pPr>
      <w:r>
        <w:t>Opening Prayer:</w:t>
      </w:r>
    </w:p>
    <w:p w14:paraId="5AE75C78" w14:textId="77777777" w:rsidR="002E1338" w:rsidRDefault="002E1338" w:rsidP="00E62399">
      <w:pPr>
        <w:pStyle w:val="A-DH"/>
      </w:pPr>
      <w:r>
        <w:lastRenderedPageBreak/>
        <w:t>Readings</w:t>
      </w:r>
    </w:p>
    <w:p w14:paraId="78D35F2D" w14:textId="77777777" w:rsidR="002E1338" w:rsidRDefault="002E1338" w:rsidP="00E62399">
      <w:pPr>
        <w:pStyle w:val="A-Text"/>
      </w:pPr>
      <w:r>
        <w:t>First Reading:</w:t>
      </w:r>
    </w:p>
    <w:p w14:paraId="5FF73DA7" w14:textId="77777777" w:rsidR="002E1338" w:rsidRDefault="002E1338" w:rsidP="00E62399">
      <w:pPr>
        <w:pStyle w:val="A-Text-withspaceafter"/>
      </w:pPr>
      <w:r>
        <w:tab/>
        <w:t>Proclaimed by:</w:t>
      </w:r>
    </w:p>
    <w:p w14:paraId="2B0516B2" w14:textId="77777777" w:rsidR="002E1338" w:rsidRDefault="002E1338" w:rsidP="00E62399">
      <w:pPr>
        <w:pStyle w:val="A-Text"/>
      </w:pPr>
      <w:r>
        <w:t>Psalm:</w:t>
      </w:r>
    </w:p>
    <w:p w14:paraId="7D447B22" w14:textId="77777777" w:rsidR="002E1338" w:rsidRDefault="002E1338" w:rsidP="00E62399">
      <w:pPr>
        <w:pStyle w:val="A-Text-withspaceafter"/>
      </w:pPr>
      <w:r>
        <w:tab/>
        <w:t>Cantor:</w:t>
      </w:r>
    </w:p>
    <w:p w14:paraId="4734CAB3" w14:textId="77777777" w:rsidR="002E1338" w:rsidRDefault="002E1338" w:rsidP="00E62399">
      <w:pPr>
        <w:pStyle w:val="A-Text"/>
      </w:pPr>
      <w:r>
        <w:t>Second Reading:</w:t>
      </w:r>
    </w:p>
    <w:p w14:paraId="4F511EE7" w14:textId="77777777" w:rsidR="002E1338" w:rsidRDefault="002E1338" w:rsidP="00E62399">
      <w:pPr>
        <w:pStyle w:val="A-Text-withspaceafter"/>
      </w:pPr>
      <w:r>
        <w:tab/>
        <w:t>Proclaimed by:</w:t>
      </w:r>
    </w:p>
    <w:p w14:paraId="761B50A4" w14:textId="77777777" w:rsidR="002E1338" w:rsidRDefault="002E1338" w:rsidP="00E62399">
      <w:pPr>
        <w:pStyle w:val="A-DH"/>
      </w:pPr>
      <w:r>
        <w:t>Reflection on the Readings</w:t>
      </w:r>
    </w:p>
    <w:p w14:paraId="10F1A3C9" w14:textId="77777777" w:rsidR="002E1338" w:rsidRDefault="002E1338" w:rsidP="00E62399">
      <w:pPr>
        <w:pStyle w:val="A-Text"/>
      </w:pPr>
      <w:r>
        <w:t>Shared by:</w:t>
      </w:r>
    </w:p>
    <w:p w14:paraId="21250168" w14:textId="77777777" w:rsidR="002E1338" w:rsidRDefault="002E1338" w:rsidP="00E62399">
      <w:pPr>
        <w:pStyle w:val="A-DH"/>
      </w:pPr>
      <w:r>
        <w:t>Ritual Actions</w:t>
      </w:r>
    </w:p>
    <w:p w14:paraId="23B3ACC7" w14:textId="77777777" w:rsidR="002E1338" w:rsidRDefault="002E1338" w:rsidP="00E62399">
      <w:pPr>
        <w:pStyle w:val="A-Text-withspaceafter"/>
      </w:pPr>
      <w:r>
        <w:t>Description of Ritual / Symbolic Actions:</w:t>
      </w:r>
    </w:p>
    <w:p w14:paraId="3EF81866" w14:textId="77777777" w:rsidR="002E1338" w:rsidRDefault="002E1338" w:rsidP="00A30C17">
      <w:pPr>
        <w:pStyle w:val="text"/>
      </w:pPr>
    </w:p>
    <w:p w14:paraId="4ECCCD2E" w14:textId="77777777" w:rsidR="002E1338" w:rsidRDefault="002E1338" w:rsidP="00E62399">
      <w:pPr>
        <w:pStyle w:val="A-Text-withspaceafter"/>
      </w:pPr>
      <w:r>
        <w:t>Music or Song:</w:t>
      </w:r>
    </w:p>
    <w:p w14:paraId="21E84C88" w14:textId="77777777" w:rsidR="002E1338" w:rsidRDefault="002E1338" w:rsidP="00E62399">
      <w:pPr>
        <w:pStyle w:val="A-DH"/>
      </w:pPr>
      <w:r>
        <w:t>Prayers</w:t>
      </w:r>
    </w:p>
    <w:p w14:paraId="67CCC9AE" w14:textId="77777777" w:rsidR="002E1338" w:rsidRDefault="002E1338" w:rsidP="00E62399">
      <w:pPr>
        <w:pStyle w:val="A-Text-withspaceafter"/>
      </w:pPr>
      <w:r>
        <w:rPr>
          <w:rFonts w:cs="Times New Roman"/>
        </w:rPr>
        <w:tab/>
      </w:r>
      <w:r>
        <w:t>Composed by:</w:t>
      </w:r>
    </w:p>
    <w:p w14:paraId="366214F8" w14:textId="77777777" w:rsidR="002E1338" w:rsidRDefault="002E1338" w:rsidP="00E62399">
      <w:pPr>
        <w:pStyle w:val="A-Text-withspaceafter"/>
      </w:pPr>
      <w:r>
        <w:tab/>
        <w:t>Read by:</w:t>
      </w:r>
    </w:p>
    <w:p w14:paraId="6BCB3220" w14:textId="77777777" w:rsidR="002E1338" w:rsidRDefault="002E1338" w:rsidP="00E62399">
      <w:pPr>
        <w:pStyle w:val="A-Text-withspaceafter"/>
      </w:pPr>
      <w:r>
        <w:t>The Lord’s Prayer</w:t>
      </w:r>
    </w:p>
    <w:p w14:paraId="6D4EF321" w14:textId="77777777" w:rsidR="002E1338" w:rsidRDefault="002E1338" w:rsidP="00E62399">
      <w:pPr>
        <w:pStyle w:val="A-Text-withspaceafter"/>
      </w:pPr>
      <w:r>
        <w:t>Sign of Peace</w:t>
      </w:r>
    </w:p>
    <w:p w14:paraId="08D21C6C" w14:textId="77777777" w:rsidR="002E1338" w:rsidRDefault="002E1338" w:rsidP="00E62399">
      <w:pPr>
        <w:pStyle w:val="A-DH"/>
      </w:pPr>
      <w:r>
        <w:t>Closing</w:t>
      </w:r>
    </w:p>
    <w:p w14:paraId="7F991035" w14:textId="77777777" w:rsidR="002E1338" w:rsidRDefault="002E1338" w:rsidP="00E62399">
      <w:pPr>
        <w:pStyle w:val="A-Text-withspaceafter"/>
      </w:pPr>
      <w:r>
        <w:t>Blessing</w:t>
      </w:r>
    </w:p>
    <w:p w14:paraId="2E0FAB34" w14:textId="77777777" w:rsidR="002E1338" w:rsidRDefault="002E1338" w:rsidP="00E62399">
      <w:pPr>
        <w:pStyle w:val="A-Text-withspaceafter"/>
      </w:pPr>
      <w:r>
        <w:t>Sending Forth / Dismissal</w:t>
      </w:r>
    </w:p>
    <w:p w14:paraId="2A27BDBD" w14:textId="77777777" w:rsidR="002E1338" w:rsidRPr="000E2FA4" w:rsidRDefault="002E1338" w:rsidP="00E62399">
      <w:pPr>
        <w:pStyle w:val="A-Text-withspaceafter"/>
        <w:rPr>
          <w:rFonts w:cs="Times New Roman"/>
        </w:rPr>
      </w:pPr>
      <w:r>
        <w:t>Song:</w:t>
      </w:r>
    </w:p>
    <w:sectPr w:rsidR="002E1338" w:rsidRPr="000E2FA4" w:rsidSect="00CD213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DF50" w14:textId="77777777" w:rsidR="00972091" w:rsidRDefault="00972091" w:rsidP="004D0079">
      <w:r>
        <w:separator/>
      </w:r>
    </w:p>
    <w:p w14:paraId="0F7DD5DC" w14:textId="77777777" w:rsidR="00972091" w:rsidRDefault="00972091"/>
  </w:endnote>
  <w:endnote w:type="continuationSeparator" w:id="0">
    <w:p w14:paraId="3D02D826" w14:textId="77777777" w:rsidR="00972091" w:rsidRDefault="00972091" w:rsidP="004D0079">
      <w:r>
        <w:continuationSeparator/>
      </w:r>
    </w:p>
    <w:p w14:paraId="312B0A2A" w14:textId="77777777" w:rsidR="00972091" w:rsidRDefault="00972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BD4A" w14:textId="77777777" w:rsidR="00E62399" w:rsidRPr="00F82D2A" w:rsidRDefault="00972091" w:rsidP="00F82D2A">
    <w:r>
      <w:rPr>
        <w:noProof/>
      </w:rPr>
      <w:pict w14:anchorId="366B89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6.8pt;margin-top:1.9pt;width:442.2pt;height:35.2pt;z-index:2;mso-wrap-style:square;mso-wrap-edited:f;mso-width-percent:0;mso-height-percent:0;mso-width-percent:0;mso-height-percent:0;v-text-anchor:top" filled="f" stroked="f">
          <v:textbox style="mso-next-textbox:#_x0000_s2050">
            <w:txbxContent>
              <w:p w14:paraId="66271E93" w14:textId="77777777" w:rsidR="00E62399" w:rsidRPr="009433D7" w:rsidRDefault="00E6239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433D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14:paraId="05CCDFE6" w14:textId="77777777" w:rsidR="00E62399" w:rsidRPr="000318AE" w:rsidRDefault="00E6239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433D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433D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433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A13E1">
                  <w:rPr>
                    <w:rFonts w:ascii="Arial" w:hAnsi="Arial" w:cs="Arial"/>
                    <w:bCs/>
                    <w:sz w:val="18"/>
                    <w:szCs w:val="18"/>
                  </w:rPr>
                  <w:t>TX001288</w:t>
                </w:r>
              </w:p>
              <w:p w14:paraId="1FB61CA6" w14:textId="77777777" w:rsidR="00E62399" w:rsidRPr="000318AE" w:rsidRDefault="00E62399" w:rsidP="000318AE"/>
            </w:txbxContent>
          </v:textbox>
        </v:shape>
      </w:pict>
    </w:r>
    <w:ins w:id="0" w:author="Brooke Saron" w:date="2010-05-27T11:57:00Z">
      <w:r>
        <w:rPr>
          <w:noProof/>
        </w:rPr>
        <w:pict w14:anchorId="7CD3E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6" type="#_x0000_t75" alt="logo_bw_sm-no words.eps" style="width:34.25pt;height:33.1pt;visibility:visible;mso-width-percent:0;mso-height-percent:0;mso-width-percent:0;mso-height-percent:0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1C7E" w14:textId="77777777" w:rsidR="00E62399" w:rsidRDefault="00972091">
    <w:r>
      <w:rPr>
        <w:noProof/>
      </w:rPr>
      <w:pict w14:anchorId="74701C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6.35pt;margin-top:2.9pt;width:442.15pt;height:31.3pt;z-index:1;mso-wrap-style:square;mso-wrap-edited:f;mso-width-percent:0;mso-height-percent:0;mso-width-percent:0;mso-height-percent:0;v-text-anchor:top" filled="f" stroked="f">
          <v:textbox style="mso-next-textbox:#_x0000_s2049">
            <w:txbxContent>
              <w:p w14:paraId="4C02A285" w14:textId="77777777" w:rsidR="00E62399" w:rsidRPr="009433D7" w:rsidRDefault="00E6239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433D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14:paraId="1C21B2B8" w14:textId="77777777" w:rsidR="00E62399" w:rsidRPr="000318AE" w:rsidRDefault="00E6239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433D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433D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433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A13E1">
                  <w:rPr>
                    <w:rFonts w:ascii="Arial" w:hAnsi="Arial" w:cs="Arial"/>
                    <w:bCs/>
                    <w:sz w:val="18"/>
                    <w:szCs w:val="18"/>
                  </w:rPr>
                  <w:t>TX001288</w:t>
                </w:r>
              </w:p>
              <w:p w14:paraId="53D1ED9F" w14:textId="77777777" w:rsidR="00E62399" w:rsidRPr="000E1ADA" w:rsidRDefault="00E6239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1" w:author="Brooke Saron" w:date="2010-05-27T11:57:00Z">
      <w:r>
        <w:rPr>
          <w:noProof/>
        </w:rPr>
        <w:pict w14:anchorId="62BD5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bw_sm-no words.eps" style="width:34.25pt;height:33.1pt;visibility:visible;mso-width-percent:0;mso-height-percent:0;mso-width-percent:0;mso-height-percent:0">
            <v:imagedata r:id="rId1" o:title=""/>
          </v:shape>
        </w:pic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4A7C" w14:textId="77777777" w:rsidR="00972091" w:rsidRDefault="00972091" w:rsidP="004D0079">
      <w:r>
        <w:separator/>
      </w:r>
    </w:p>
    <w:p w14:paraId="5F2A48B8" w14:textId="77777777" w:rsidR="00972091" w:rsidRDefault="00972091"/>
  </w:footnote>
  <w:footnote w:type="continuationSeparator" w:id="0">
    <w:p w14:paraId="5134F8E7" w14:textId="77777777" w:rsidR="00972091" w:rsidRDefault="00972091" w:rsidP="004D0079">
      <w:r>
        <w:continuationSeparator/>
      </w:r>
    </w:p>
    <w:p w14:paraId="783D8830" w14:textId="77777777" w:rsidR="00972091" w:rsidRDefault="00972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62B0" w14:textId="77777777" w:rsidR="00E62399" w:rsidRDefault="009878D1" w:rsidP="00DC08C5">
    <w:pPr>
      <w:pStyle w:val="A-Header-articletitlepage2"/>
      <w:rPr>
        <w:rFonts w:cs="Times New Roman"/>
      </w:rPr>
    </w:pPr>
    <w:r>
      <w:t>Preparing a Prayer Service</w:t>
    </w:r>
    <w:r w:rsidR="00E62399">
      <w:tab/>
    </w:r>
    <w:r w:rsidR="00E62399" w:rsidRPr="00F82D2A">
      <w:t xml:space="preserve">Page | </w:t>
    </w:r>
    <w:r w:rsidR="00972091">
      <w:fldChar w:fldCharType="begin"/>
    </w:r>
    <w:r w:rsidR="00972091">
      <w:instrText xml:space="preserve"> PAGE   \* MERGEFORMAT </w:instrText>
    </w:r>
    <w:r w:rsidR="00972091">
      <w:fldChar w:fldCharType="separate"/>
    </w:r>
    <w:r>
      <w:rPr>
        <w:noProof/>
      </w:rPr>
      <w:t>2</w:t>
    </w:r>
    <w:r w:rsidR="00972091">
      <w:rPr>
        <w:noProof/>
      </w:rPr>
      <w:fldChar w:fldCharType="end"/>
    </w:r>
  </w:p>
  <w:p w14:paraId="39CCB8BA" w14:textId="77777777" w:rsidR="00E62399" w:rsidRDefault="00E62399"/>
  <w:p w14:paraId="7DD799A6" w14:textId="77777777" w:rsidR="00E62399" w:rsidRDefault="00E623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CF03" w14:textId="77777777" w:rsidR="00E62399" w:rsidRPr="003E24F6" w:rsidRDefault="00E62399" w:rsidP="003E24F6">
    <w:pPr>
      <w:pStyle w:val="A-Header-coursetitlesubtitlepage1"/>
      <w:rPr>
        <w:rFonts w:cs="Times New Roman"/>
      </w:rPr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AA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629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04D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2C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97A0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DA5266"/>
    <w:multiLevelType w:val="hybridMultilevel"/>
    <w:tmpl w:val="C26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124791"/>
    <w:multiLevelType w:val="hybridMultilevel"/>
    <w:tmpl w:val="9DA4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62392A"/>
    <w:multiLevelType w:val="hybridMultilevel"/>
    <w:tmpl w:val="79C6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6F2065"/>
    <w:multiLevelType w:val="hybridMultilevel"/>
    <w:tmpl w:val="E31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0E16F7"/>
    <w:multiLevelType w:val="hybridMultilevel"/>
    <w:tmpl w:val="914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3F10CB"/>
    <w:multiLevelType w:val="hybridMultilevel"/>
    <w:tmpl w:val="DE3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EE116F"/>
    <w:multiLevelType w:val="hybridMultilevel"/>
    <w:tmpl w:val="174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9F1D87"/>
    <w:multiLevelType w:val="hybridMultilevel"/>
    <w:tmpl w:val="19CE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4D1769"/>
    <w:multiLevelType w:val="hybridMultilevel"/>
    <w:tmpl w:val="97E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B72AAE"/>
    <w:multiLevelType w:val="hybridMultilevel"/>
    <w:tmpl w:val="19A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E87841"/>
    <w:multiLevelType w:val="hybridMultilevel"/>
    <w:tmpl w:val="5D40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251FC"/>
    <w:multiLevelType w:val="hybridMultilevel"/>
    <w:tmpl w:val="E2E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21"/>
  </w:num>
  <w:num w:numId="5">
    <w:abstractNumId w:val="22"/>
  </w:num>
  <w:num w:numId="6">
    <w:abstractNumId w:val="5"/>
  </w:num>
  <w:num w:numId="7">
    <w:abstractNumId w:val="26"/>
  </w:num>
  <w:num w:numId="8">
    <w:abstractNumId w:val="12"/>
  </w:num>
  <w:num w:numId="9">
    <w:abstractNumId w:val="27"/>
  </w:num>
  <w:num w:numId="10">
    <w:abstractNumId w:val="19"/>
  </w:num>
  <w:num w:numId="11">
    <w:abstractNumId w:val="15"/>
  </w:num>
  <w:num w:numId="12">
    <w:abstractNumId w:val="24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28"/>
  </w:num>
  <w:num w:numId="18">
    <w:abstractNumId w:val="13"/>
  </w:num>
  <w:num w:numId="19">
    <w:abstractNumId w:val="9"/>
  </w:num>
  <w:num w:numId="20">
    <w:abstractNumId w:val="31"/>
  </w:num>
  <w:num w:numId="21">
    <w:abstractNumId w:val="30"/>
  </w:num>
  <w:num w:numId="22">
    <w:abstractNumId w:val="17"/>
  </w:num>
  <w:num w:numId="23">
    <w:abstractNumId w:val="18"/>
  </w:num>
  <w:num w:numId="24">
    <w:abstractNumId w:val="29"/>
  </w:num>
  <w:num w:numId="25">
    <w:abstractNumId w:val="11"/>
  </w:num>
  <w:num w:numId="26">
    <w:abstractNumId w:val="23"/>
  </w:num>
  <w:num w:numId="27">
    <w:abstractNumId w:val="10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FAD"/>
    <w:rsid w:val="000174A3"/>
    <w:rsid w:val="000262AD"/>
    <w:rsid w:val="000318AE"/>
    <w:rsid w:val="00033FEA"/>
    <w:rsid w:val="00036582"/>
    <w:rsid w:val="00084EB9"/>
    <w:rsid w:val="00093CB0"/>
    <w:rsid w:val="000A391A"/>
    <w:rsid w:val="000B4E68"/>
    <w:rsid w:val="000C5F25"/>
    <w:rsid w:val="000D0483"/>
    <w:rsid w:val="000D5ED9"/>
    <w:rsid w:val="000E1ADA"/>
    <w:rsid w:val="000E2FA4"/>
    <w:rsid w:val="000E564B"/>
    <w:rsid w:val="000F66F6"/>
    <w:rsid w:val="000F6CCE"/>
    <w:rsid w:val="00103E1C"/>
    <w:rsid w:val="00113BB9"/>
    <w:rsid w:val="00116F0E"/>
    <w:rsid w:val="00122197"/>
    <w:rsid w:val="001309E6"/>
    <w:rsid w:val="001334C6"/>
    <w:rsid w:val="0013592A"/>
    <w:rsid w:val="00152401"/>
    <w:rsid w:val="001561E2"/>
    <w:rsid w:val="00175D31"/>
    <w:rsid w:val="0019539C"/>
    <w:rsid w:val="001A74FD"/>
    <w:rsid w:val="001B789D"/>
    <w:rsid w:val="001C0A8C"/>
    <w:rsid w:val="001C0EF4"/>
    <w:rsid w:val="001E5675"/>
    <w:rsid w:val="001E64A9"/>
    <w:rsid w:val="001F322F"/>
    <w:rsid w:val="001F7384"/>
    <w:rsid w:val="0022450E"/>
    <w:rsid w:val="00225B1E"/>
    <w:rsid w:val="00231C40"/>
    <w:rsid w:val="00254E02"/>
    <w:rsid w:val="00261080"/>
    <w:rsid w:val="00265087"/>
    <w:rsid w:val="00272AE8"/>
    <w:rsid w:val="00284A63"/>
    <w:rsid w:val="00292C4F"/>
    <w:rsid w:val="002946E0"/>
    <w:rsid w:val="002A4E6A"/>
    <w:rsid w:val="002E0443"/>
    <w:rsid w:val="002E11D0"/>
    <w:rsid w:val="002E1338"/>
    <w:rsid w:val="002E1A1D"/>
    <w:rsid w:val="002E77F4"/>
    <w:rsid w:val="002F6EF0"/>
    <w:rsid w:val="002F78AB"/>
    <w:rsid w:val="00302D24"/>
    <w:rsid w:val="003037EB"/>
    <w:rsid w:val="0031278E"/>
    <w:rsid w:val="003157D0"/>
    <w:rsid w:val="003236A3"/>
    <w:rsid w:val="0032394F"/>
    <w:rsid w:val="00326542"/>
    <w:rsid w:val="00327050"/>
    <w:rsid w:val="003365CF"/>
    <w:rsid w:val="00340334"/>
    <w:rsid w:val="003477AC"/>
    <w:rsid w:val="0037014E"/>
    <w:rsid w:val="003739CB"/>
    <w:rsid w:val="0037432D"/>
    <w:rsid w:val="0038139E"/>
    <w:rsid w:val="003976CC"/>
    <w:rsid w:val="003B0E7A"/>
    <w:rsid w:val="003B1E98"/>
    <w:rsid w:val="003D32A5"/>
    <w:rsid w:val="003D381C"/>
    <w:rsid w:val="003E24F6"/>
    <w:rsid w:val="003F5CF4"/>
    <w:rsid w:val="00405DC9"/>
    <w:rsid w:val="00423B78"/>
    <w:rsid w:val="004311A3"/>
    <w:rsid w:val="00454A1D"/>
    <w:rsid w:val="00460918"/>
    <w:rsid w:val="0046265A"/>
    <w:rsid w:val="00462E16"/>
    <w:rsid w:val="00475571"/>
    <w:rsid w:val="0048471B"/>
    <w:rsid w:val="0048794D"/>
    <w:rsid w:val="004A3116"/>
    <w:rsid w:val="004A625C"/>
    <w:rsid w:val="004A7DE2"/>
    <w:rsid w:val="004C3D3E"/>
    <w:rsid w:val="004C5561"/>
    <w:rsid w:val="004D0079"/>
    <w:rsid w:val="004D74F6"/>
    <w:rsid w:val="004D7A2E"/>
    <w:rsid w:val="004E5DFC"/>
    <w:rsid w:val="004F30D7"/>
    <w:rsid w:val="00500FAD"/>
    <w:rsid w:val="005127A4"/>
    <w:rsid w:val="00525EA2"/>
    <w:rsid w:val="00545244"/>
    <w:rsid w:val="00555CB8"/>
    <w:rsid w:val="00555EA6"/>
    <w:rsid w:val="00576968"/>
    <w:rsid w:val="00577877"/>
    <w:rsid w:val="005A4359"/>
    <w:rsid w:val="005A6944"/>
    <w:rsid w:val="005E0C08"/>
    <w:rsid w:val="005E52AD"/>
    <w:rsid w:val="005F2C49"/>
    <w:rsid w:val="005F599B"/>
    <w:rsid w:val="0060248C"/>
    <w:rsid w:val="006067CC"/>
    <w:rsid w:val="00607F0D"/>
    <w:rsid w:val="00614B48"/>
    <w:rsid w:val="00623829"/>
    <w:rsid w:val="00624A61"/>
    <w:rsid w:val="006320A2"/>
    <w:rsid w:val="00645A10"/>
    <w:rsid w:val="00652A68"/>
    <w:rsid w:val="006609CF"/>
    <w:rsid w:val="00687802"/>
    <w:rsid w:val="0069306F"/>
    <w:rsid w:val="00697CE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4EDB"/>
    <w:rsid w:val="007050D5"/>
    <w:rsid w:val="0070708C"/>
    <w:rsid w:val="007137D5"/>
    <w:rsid w:val="007206CB"/>
    <w:rsid w:val="0073114D"/>
    <w:rsid w:val="0074663C"/>
    <w:rsid w:val="00750DCB"/>
    <w:rsid w:val="00753FCA"/>
    <w:rsid w:val="007554A3"/>
    <w:rsid w:val="00756BB6"/>
    <w:rsid w:val="00757386"/>
    <w:rsid w:val="007664EE"/>
    <w:rsid w:val="00781027"/>
    <w:rsid w:val="00781585"/>
    <w:rsid w:val="00784075"/>
    <w:rsid w:val="00786E12"/>
    <w:rsid w:val="007B3A76"/>
    <w:rsid w:val="007D41EB"/>
    <w:rsid w:val="007E01EA"/>
    <w:rsid w:val="007E7CD4"/>
    <w:rsid w:val="007F14E0"/>
    <w:rsid w:val="007F1D2D"/>
    <w:rsid w:val="007F784B"/>
    <w:rsid w:val="008111FA"/>
    <w:rsid w:val="00811A84"/>
    <w:rsid w:val="00820449"/>
    <w:rsid w:val="00834AB4"/>
    <w:rsid w:val="00834F39"/>
    <w:rsid w:val="00847B4C"/>
    <w:rsid w:val="008541FB"/>
    <w:rsid w:val="0085547F"/>
    <w:rsid w:val="00861A93"/>
    <w:rsid w:val="00883D20"/>
    <w:rsid w:val="00891296"/>
    <w:rsid w:val="008A5FEE"/>
    <w:rsid w:val="008B14A0"/>
    <w:rsid w:val="008C7E6B"/>
    <w:rsid w:val="008D10BC"/>
    <w:rsid w:val="008D33C5"/>
    <w:rsid w:val="008E408C"/>
    <w:rsid w:val="008F12F7"/>
    <w:rsid w:val="008F22A0"/>
    <w:rsid w:val="008F58B2"/>
    <w:rsid w:val="009064EC"/>
    <w:rsid w:val="00933E81"/>
    <w:rsid w:val="00935DA6"/>
    <w:rsid w:val="009433D7"/>
    <w:rsid w:val="00945A73"/>
    <w:rsid w:val="009563C5"/>
    <w:rsid w:val="00972002"/>
    <w:rsid w:val="00972091"/>
    <w:rsid w:val="00973242"/>
    <w:rsid w:val="009773DF"/>
    <w:rsid w:val="00983EE0"/>
    <w:rsid w:val="009878D1"/>
    <w:rsid w:val="009B6F3E"/>
    <w:rsid w:val="009D36BA"/>
    <w:rsid w:val="009F2BD3"/>
    <w:rsid w:val="00A00D1F"/>
    <w:rsid w:val="00A072A2"/>
    <w:rsid w:val="00A234BF"/>
    <w:rsid w:val="00A30C17"/>
    <w:rsid w:val="00A30C84"/>
    <w:rsid w:val="00A35CCA"/>
    <w:rsid w:val="00A41934"/>
    <w:rsid w:val="00A51E67"/>
    <w:rsid w:val="00A552FD"/>
    <w:rsid w:val="00A55D18"/>
    <w:rsid w:val="00A60740"/>
    <w:rsid w:val="00A63150"/>
    <w:rsid w:val="00A70CF3"/>
    <w:rsid w:val="00A82B01"/>
    <w:rsid w:val="00A8313D"/>
    <w:rsid w:val="00A86EB1"/>
    <w:rsid w:val="00AA7F49"/>
    <w:rsid w:val="00AD6F0C"/>
    <w:rsid w:val="00AD7A51"/>
    <w:rsid w:val="00AF2A78"/>
    <w:rsid w:val="00AF4B1B"/>
    <w:rsid w:val="00B11A16"/>
    <w:rsid w:val="00B11C59"/>
    <w:rsid w:val="00B1337E"/>
    <w:rsid w:val="00B15B28"/>
    <w:rsid w:val="00B363F7"/>
    <w:rsid w:val="00B47B42"/>
    <w:rsid w:val="00B51054"/>
    <w:rsid w:val="00B572B7"/>
    <w:rsid w:val="00B863BF"/>
    <w:rsid w:val="00B97609"/>
    <w:rsid w:val="00BA0007"/>
    <w:rsid w:val="00BA3E1D"/>
    <w:rsid w:val="00BC1E13"/>
    <w:rsid w:val="00BC4453"/>
    <w:rsid w:val="00BC5412"/>
    <w:rsid w:val="00BD06B0"/>
    <w:rsid w:val="00BE1C44"/>
    <w:rsid w:val="00BE3E0E"/>
    <w:rsid w:val="00BF6FCF"/>
    <w:rsid w:val="00C01E2D"/>
    <w:rsid w:val="00C0457A"/>
    <w:rsid w:val="00C07507"/>
    <w:rsid w:val="00C13310"/>
    <w:rsid w:val="00C261F2"/>
    <w:rsid w:val="00C26F08"/>
    <w:rsid w:val="00C3410A"/>
    <w:rsid w:val="00C3609F"/>
    <w:rsid w:val="00C4361D"/>
    <w:rsid w:val="00C50BCE"/>
    <w:rsid w:val="00C760F8"/>
    <w:rsid w:val="00C91156"/>
    <w:rsid w:val="00C918A7"/>
    <w:rsid w:val="00CA609D"/>
    <w:rsid w:val="00CC176C"/>
    <w:rsid w:val="00CC5843"/>
    <w:rsid w:val="00CD1FEA"/>
    <w:rsid w:val="00CD2136"/>
    <w:rsid w:val="00CD260F"/>
    <w:rsid w:val="00CD5E13"/>
    <w:rsid w:val="00CD69A3"/>
    <w:rsid w:val="00CE032C"/>
    <w:rsid w:val="00CE3215"/>
    <w:rsid w:val="00CF05DA"/>
    <w:rsid w:val="00D0233F"/>
    <w:rsid w:val="00D04A29"/>
    <w:rsid w:val="00D105EA"/>
    <w:rsid w:val="00D12307"/>
    <w:rsid w:val="00D14D22"/>
    <w:rsid w:val="00D45298"/>
    <w:rsid w:val="00D57D5E"/>
    <w:rsid w:val="00D64EB1"/>
    <w:rsid w:val="00D80DBD"/>
    <w:rsid w:val="00D82358"/>
    <w:rsid w:val="00D82F04"/>
    <w:rsid w:val="00D83EE1"/>
    <w:rsid w:val="00DA233E"/>
    <w:rsid w:val="00DB4EA7"/>
    <w:rsid w:val="00DC08C5"/>
    <w:rsid w:val="00DD28A2"/>
    <w:rsid w:val="00E02EAF"/>
    <w:rsid w:val="00E0405C"/>
    <w:rsid w:val="00E16237"/>
    <w:rsid w:val="00E62399"/>
    <w:rsid w:val="00E7545A"/>
    <w:rsid w:val="00E7649F"/>
    <w:rsid w:val="00E91FB2"/>
    <w:rsid w:val="00EA7EA9"/>
    <w:rsid w:val="00EB1125"/>
    <w:rsid w:val="00EC29CB"/>
    <w:rsid w:val="00EC358B"/>
    <w:rsid w:val="00EC52EC"/>
    <w:rsid w:val="00ED329B"/>
    <w:rsid w:val="00EE07AB"/>
    <w:rsid w:val="00EE0D45"/>
    <w:rsid w:val="00EE658A"/>
    <w:rsid w:val="00EF441F"/>
    <w:rsid w:val="00EF7669"/>
    <w:rsid w:val="00F06D17"/>
    <w:rsid w:val="00F31F66"/>
    <w:rsid w:val="00F352E1"/>
    <w:rsid w:val="00F40A11"/>
    <w:rsid w:val="00F443B7"/>
    <w:rsid w:val="00F447FB"/>
    <w:rsid w:val="00F713FF"/>
    <w:rsid w:val="00F7282A"/>
    <w:rsid w:val="00F73CD5"/>
    <w:rsid w:val="00F80D72"/>
    <w:rsid w:val="00F82D2A"/>
    <w:rsid w:val="00F90D2E"/>
    <w:rsid w:val="00F95DBB"/>
    <w:rsid w:val="00FA13E1"/>
    <w:rsid w:val="00FA5405"/>
    <w:rsid w:val="00FA5E9A"/>
    <w:rsid w:val="00FA69C8"/>
    <w:rsid w:val="00FB5B85"/>
    <w:rsid w:val="00FC0585"/>
    <w:rsid w:val="00FD28A1"/>
    <w:rsid w:val="00FD76D4"/>
    <w:rsid w:val="00FE21E7"/>
    <w:rsid w:val="00FE522F"/>
    <w:rsid w:val="00FF05F1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0C365B"/>
  <w15:docId w15:val="{F6962FDF-190B-0342-B92D-2D2DA02C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uiPriority="99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A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D82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82F04"/>
  </w:style>
  <w:style w:type="character" w:customStyle="1" w:styleId="CommentTextChar">
    <w:name w:val="Comment Text Char"/>
    <w:link w:val="CommentText"/>
    <w:uiPriority w:val="99"/>
    <w:semiHidden/>
    <w:locked/>
    <w:rsid w:val="00D82F04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F0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D82F04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uiPriority w:val="99"/>
    <w:rsid w:val="00E91FB2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H-BH">
    <w:name w:val="H-BH"/>
    <w:basedOn w:val="Normal"/>
    <w:uiPriority w:val="99"/>
    <w:rsid w:val="00E91FB2"/>
    <w:pPr>
      <w:keepNext/>
      <w:spacing w:before="240" w:after="60" w:line="480" w:lineRule="auto"/>
      <w:outlineLvl w:val="1"/>
    </w:pPr>
    <w:rPr>
      <w:rFonts w:ascii="Book Antiqua" w:hAnsi="Book Antiqua" w:cs="Book Antiqua"/>
      <w:color w:val="000000"/>
      <w:kern w:val="28"/>
    </w:rPr>
  </w:style>
  <w:style w:type="paragraph" w:customStyle="1" w:styleId="H-CH">
    <w:name w:val="H-CH"/>
    <w:basedOn w:val="Normal"/>
    <w:uiPriority w:val="99"/>
    <w:rsid w:val="00E91FB2"/>
    <w:pPr>
      <w:keepNext/>
      <w:spacing w:before="240" w:after="60" w:line="480" w:lineRule="auto"/>
      <w:outlineLvl w:val="2"/>
    </w:pPr>
    <w:rPr>
      <w:rFonts w:ascii="Book Antiqua" w:hAnsi="Book Antiqua" w:cs="Book Antiqua"/>
      <w:color w:val="000000"/>
    </w:rPr>
  </w:style>
  <w:style w:type="paragraph" w:customStyle="1" w:styleId="H-DH">
    <w:name w:val="H-DH"/>
    <w:basedOn w:val="Normal"/>
    <w:uiPriority w:val="99"/>
    <w:rsid w:val="00E91FB2"/>
    <w:pPr>
      <w:keepNext/>
      <w:spacing w:line="480" w:lineRule="auto"/>
      <w:outlineLvl w:val="3"/>
    </w:pPr>
    <w:rPr>
      <w:rFonts w:ascii="Book Antiqua" w:hAnsi="Book Antiqua" w:cs="Book Antiqua"/>
      <w:color w:val="000000"/>
    </w:rPr>
  </w:style>
  <w:style w:type="paragraph" w:customStyle="1" w:styleId="H-text">
    <w:name w:val="H-text"/>
    <w:basedOn w:val="text"/>
    <w:uiPriority w:val="99"/>
    <w:rsid w:val="00E91FB2"/>
  </w:style>
  <w:style w:type="paragraph" w:styleId="Header">
    <w:name w:val="header"/>
    <w:basedOn w:val="Normal"/>
    <w:link w:val="HeaderChar"/>
    <w:uiPriority w:val="99"/>
    <w:semiHidden/>
    <w:unhideWhenUsed/>
    <w:locked/>
    <w:rsid w:val="00FA1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A13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FA13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13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6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(Document #: TX001287)</vt:lpstr>
    </vt:vector>
  </TitlesOfParts>
  <Company>Saint Mary's Press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(Document #: TX001287)</dc:title>
  <dc:subject/>
  <dc:creator>cyang</dc:creator>
  <cp:keywords/>
  <dc:description/>
  <cp:lastModifiedBy>Sigrid Lindholm</cp:lastModifiedBy>
  <cp:revision>7</cp:revision>
  <cp:lastPrinted>2010-01-08T18:19:00Z</cp:lastPrinted>
  <dcterms:created xsi:type="dcterms:W3CDTF">2010-05-27T17:08:00Z</dcterms:created>
  <dcterms:modified xsi:type="dcterms:W3CDTF">2020-10-01T16:32:00Z</dcterms:modified>
</cp:coreProperties>
</file>