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26" w:rsidRDefault="006E7726" w:rsidP="00451F0A">
      <w:pPr>
        <w:pStyle w:val="A-BH"/>
        <w:spacing w:before="0"/>
      </w:pPr>
      <w:r w:rsidRPr="005E4B05">
        <w:t>Gifts of the Holy Spirit</w:t>
      </w:r>
    </w:p>
    <w:p w:rsidR="006E7726" w:rsidRDefault="006E7726" w:rsidP="00FB7615">
      <w:pPr>
        <w:pStyle w:val="A-Text"/>
        <w:spacing w:before="240"/>
        <w:rPr>
          <w:u w:val="single"/>
        </w:rPr>
      </w:pPr>
      <w:r w:rsidRPr="005E4B05">
        <w:t>Name</w:t>
      </w:r>
      <w:r w:rsidRPr="005E4B05">
        <w:rPr>
          <w:u w:val="single"/>
        </w:rPr>
        <w:tab/>
      </w:r>
      <w:r w:rsidRPr="005E4B05">
        <w:rPr>
          <w:u w:val="single"/>
        </w:rPr>
        <w:tab/>
      </w:r>
      <w:r w:rsidRPr="005E4B05">
        <w:rPr>
          <w:u w:val="single"/>
        </w:rPr>
        <w:tab/>
      </w:r>
      <w:r w:rsidRPr="005E4B05">
        <w:rPr>
          <w:u w:val="single"/>
        </w:rPr>
        <w:tab/>
      </w:r>
      <w:r w:rsidRPr="005E4B05">
        <w:rPr>
          <w:u w:val="single"/>
        </w:rPr>
        <w:tab/>
      </w:r>
      <w:r w:rsidRPr="005E4B05">
        <w:rPr>
          <w:u w:val="single"/>
        </w:rPr>
        <w:tab/>
      </w:r>
      <w:r w:rsidRPr="005E4B05">
        <w:rPr>
          <w:u w:val="single"/>
        </w:rPr>
        <w:tab/>
      </w:r>
      <w:r w:rsidRPr="005E4B05">
        <w:rPr>
          <w:u w:val="single"/>
        </w:rPr>
        <w:tab/>
      </w:r>
      <w:r w:rsidRPr="005E4B05">
        <w:t xml:space="preserve">  Date</w:t>
      </w:r>
      <w:r w:rsidRPr="005E4B05">
        <w:rPr>
          <w:u w:val="single"/>
        </w:rPr>
        <w:tab/>
      </w:r>
      <w:r w:rsidRPr="005E4B05">
        <w:rPr>
          <w:u w:val="single"/>
        </w:rPr>
        <w:tab/>
      </w:r>
      <w:r w:rsidRPr="005E4B05">
        <w:rPr>
          <w:u w:val="single"/>
        </w:rPr>
        <w:tab/>
      </w:r>
      <w:r w:rsidRPr="005E4B05">
        <w:rPr>
          <w:u w:val="single"/>
        </w:rPr>
        <w:tab/>
      </w:r>
    </w:p>
    <w:p w:rsidR="00451F0A" w:rsidRDefault="00451F0A" w:rsidP="00614D23">
      <w:pPr>
        <w:pStyle w:val="A-Text"/>
        <w:rPr>
          <w:sz w:val="19"/>
          <w:szCs w:val="19"/>
        </w:rPr>
      </w:pPr>
    </w:p>
    <w:p w:rsidR="00317E78" w:rsidRPr="00614D23" w:rsidRDefault="006E7726" w:rsidP="00614D23">
      <w:pPr>
        <w:pStyle w:val="A-Text"/>
        <w:rPr>
          <w:sz w:val="19"/>
          <w:szCs w:val="19"/>
        </w:rPr>
      </w:pPr>
      <w:bookmarkStart w:id="0" w:name="_GoBack"/>
      <w:bookmarkEnd w:id="0"/>
      <w:r w:rsidRPr="00614D23">
        <w:rPr>
          <w:sz w:val="19"/>
          <w:szCs w:val="19"/>
        </w:rPr>
        <w:t>The Gifts of the Holy Spirit are graces given to us by the Holy Spirit to help us to respond to God’s call to holiness. They empower humanity with grace, power, and tools that support spiritual growth, happiness, and the wisdom to build just societies. In ancient times the Gifts of the Holy Spirit were recognized as understanding, knowledge, counsel, piety, fortitude, wisdom, and fear of the Lord.</w:t>
      </w:r>
    </w:p>
    <w:p w:rsidR="00317E78" w:rsidRPr="00614D23" w:rsidRDefault="00614D23" w:rsidP="00FB7615">
      <w:pPr>
        <w:pStyle w:val="A-Text"/>
        <w:spacing w:after="240"/>
        <w:rPr>
          <w:sz w:val="19"/>
          <w:szCs w:val="19"/>
        </w:rPr>
      </w:pPr>
      <w:r>
        <w:rPr>
          <w:sz w:val="19"/>
          <w:szCs w:val="19"/>
        </w:rPr>
        <w:tab/>
      </w:r>
      <w:r w:rsidR="006E7726" w:rsidRPr="00614D23">
        <w:rPr>
          <w:sz w:val="19"/>
          <w:szCs w:val="19"/>
        </w:rPr>
        <w:t>On the lines in the chart below, write words or phrases to explain each of the seven Gifts of the Holy Spirit. Use language that is part of your own vocabulary.</w:t>
      </w:r>
      <w:r w:rsidR="005E4B05" w:rsidRPr="00614D23">
        <w:rPr>
          <w:sz w:val="19"/>
          <w:szCs w:val="19"/>
        </w:rPr>
        <w:t xml:space="preserve"> </w:t>
      </w:r>
    </w:p>
    <w:p w:rsidR="006E7726" w:rsidRPr="005E4B05" w:rsidRDefault="00451F0A" w:rsidP="00A05026">
      <w:pPr>
        <w:pStyle w:val="tex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466.65pt">
            <v:imagedata r:id="rId8" o:title="Chart_Gifts of the holy Spirit"/>
          </v:shape>
        </w:pict>
      </w:r>
    </w:p>
    <w:sectPr w:rsidR="006E7726" w:rsidRPr="005E4B05" w:rsidSect="00CD2136">
      <w:headerReference w:type="default" r:id="rId9"/>
      <w:footerReference w:type="default" r:id="rId10"/>
      <w:headerReference w:type="firs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26" w:rsidRDefault="006E7726" w:rsidP="004D0079">
      <w:r>
        <w:separator/>
      </w:r>
    </w:p>
    <w:p w:rsidR="006E7726" w:rsidRDefault="006E7726"/>
  </w:endnote>
  <w:endnote w:type="continuationSeparator" w:id="0">
    <w:p w:rsidR="006E7726" w:rsidRDefault="006E7726" w:rsidP="004D0079">
      <w:r>
        <w:continuationSeparator/>
      </w:r>
    </w:p>
    <w:p w:rsidR="006E7726" w:rsidRDefault="006E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6" w:rsidRPr="00F82D2A" w:rsidRDefault="00451F0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E7726" w:rsidRPr="004555C2" w:rsidRDefault="006E7726" w:rsidP="000318AE">
                <w:pPr>
                  <w:tabs>
                    <w:tab w:val="left" w:pos="5610"/>
                  </w:tabs>
                  <w:spacing w:line="276" w:lineRule="auto"/>
                  <w:rPr>
                    <w:rFonts w:ascii="Arial" w:hAnsi="Arial" w:cs="Arial"/>
                    <w:color w:val="000000"/>
                    <w:sz w:val="21"/>
                    <w:szCs w:val="21"/>
                  </w:rPr>
                </w:pPr>
                <w:r w:rsidRPr="004555C2">
                  <w:rPr>
                    <w:rFonts w:ascii="Arial" w:hAnsi="Arial" w:cs="Arial"/>
                    <w:color w:val="000000"/>
                    <w:sz w:val="21"/>
                    <w:szCs w:val="21"/>
                  </w:rPr>
                  <w:t>© 2010 by Saint Mary’s Press</w:t>
                </w:r>
              </w:p>
              <w:p w:rsidR="006E7726" w:rsidRPr="000318AE" w:rsidRDefault="006E7726" w:rsidP="000318AE">
                <w:pPr>
                  <w:tabs>
                    <w:tab w:val="right" w:pos="8550"/>
                  </w:tabs>
                  <w:rPr>
                    <w:rFonts w:ascii="Calibri" w:hAnsi="Calibri" w:cs="Calibri"/>
                    <w:color w:val="000000"/>
                    <w:sz w:val="22"/>
                    <w:szCs w:val="22"/>
                  </w:rPr>
                </w:pPr>
                <w:r w:rsidRPr="004555C2">
                  <w:rPr>
                    <w:rFonts w:ascii="Arial" w:hAnsi="Arial" w:cs="Arial"/>
                    <w:color w:val="000000"/>
                    <w:sz w:val="19"/>
                    <w:szCs w:val="19"/>
                  </w:rPr>
                  <w:t>Living in Christ Series</w:t>
                </w:r>
                <w:r w:rsidRPr="004555C2">
                  <w:rPr>
                    <w:rFonts w:ascii="Arial" w:hAnsi="Arial" w:cs="Arial"/>
                    <w:color w:val="000000"/>
                    <w:sz w:val="21"/>
                    <w:szCs w:val="21"/>
                  </w:rPr>
                  <w:tab/>
                </w:r>
                <w:r w:rsidRPr="004555C2">
                  <w:rPr>
                    <w:rFonts w:ascii="Arial" w:hAnsi="Arial" w:cs="Arial"/>
                    <w:color w:val="000000"/>
                    <w:sz w:val="18"/>
                    <w:szCs w:val="18"/>
                  </w:rPr>
                  <w:t xml:space="preserve">Document #: </w:t>
                </w:r>
                <w:r w:rsidR="000E2A55" w:rsidRPr="000E2A55">
                  <w:rPr>
                    <w:rFonts w:ascii="Arial" w:hAnsi="Arial" w:cs="Arial"/>
                    <w:color w:val="000000"/>
                    <w:sz w:val="18"/>
                    <w:szCs w:val="18"/>
                  </w:rPr>
                  <w:t>TX001451</w:t>
                </w:r>
              </w:p>
              <w:p w:rsidR="006E7726" w:rsidRPr="000318AE" w:rsidRDefault="006E7726" w:rsidP="000318AE"/>
            </w:txbxContent>
          </v:textbox>
        </v:shape>
      </w:pict>
    </w:r>
    <w:ins w:id="1" w:author="Brooke Saron" w:date="2010-09-10T10:14: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bw_sm-no words.eps" style="width:33.7pt;height:31.9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6" w:rsidRDefault="00451F0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E7726" w:rsidRPr="004555C2" w:rsidRDefault="006E7726" w:rsidP="000318AE">
                <w:pPr>
                  <w:tabs>
                    <w:tab w:val="left" w:pos="5610"/>
                  </w:tabs>
                  <w:spacing w:line="276" w:lineRule="auto"/>
                  <w:rPr>
                    <w:rFonts w:ascii="Arial" w:hAnsi="Arial" w:cs="Arial"/>
                    <w:color w:val="000000"/>
                    <w:sz w:val="21"/>
                    <w:szCs w:val="21"/>
                  </w:rPr>
                </w:pPr>
                <w:r w:rsidRPr="004555C2">
                  <w:rPr>
                    <w:rFonts w:ascii="Arial" w:hAnsi="Arial" w:cs="Arial"/>
                    <w:color w:val="000000"/>
                    <w:sz w:val="21"/>
                    <w:szCs w:val="21"/>
                  </w:rPr>
                  <w:t>© 2010 by Saint Mary’s Press</w:t>
                </w:r>
              </w:p>
              <w:p w:rsidR="006E7726" w:rsidRPr="000318AE" w:rsidRDefault="006E7726" w:rsidP="000318AE">
                <w:pPr>
                  <w:tabs>
                    <w:tab w:val="right" w:pos="8550"/>
                  </w:tabs>
                  <w:rPr>
                    <w:rFonts w:ascii="Calibri" w:hAnsi="Calibri" w:cs="Calibri"/>
                    <w:color w:val="000000"/>
                    <w:sz w:val="22"/>
                    <w:szCs w:val="22"/>
                  </w:rPr>
                </w:pPr>
                <w:r w:rsidRPr="004555C2">
                  <w:rPr>
                    <w:rFonts w:ascii="Arial" w:hAnsi="Arial" w:cs="Arial"/>
                    <w:color w:val="000000"/>
                    <w:sz w:val="19"/>
                    <w:szCs w:val="19"/>
                  </w:rPr>
                  <w:t>Living in Christ Series</w:t>
                </w:r>
                <w:r w:rsidRPr="004555C2">
                  <w:rPr>
                    <w:rFonts w:ascii="Arial" w:hAnsi="Arial" w:cs="Arial"/>
                    <w:color w:val="000000"/>
                    <w:sz w:val="21"/>
                    <w:szCs w:val="21"/>
                  </w:rPr>
                  <w:tab/>
                </w:r>
                <w:r w:rsidRPr="004555C2">
                  <w:rPr>
                    <w:rFonts w:ascii="Arial" w:hAnsi="Arial" w:cs="Arial"/>
                    <w:color w:val="000000"/>
                    <w:sz w:val="18"/>
                    <w:szCs w:val="18"/>
                  </w:rPr>
                  <w:t xml:space="preserve">Document #: </w:t>
                </w:r>
                <w:r w:rsidR="000E2A55" w:rsidRPr="000E2A55">
                  <w:rPr>
                    <w:rFonts w:ascii="Arial" w:hAnsi="Arial" w:cs="Arial"/>
                    <w:color w:val="000000"/>
                    <w:sz w:val="18"/>
                    <w:szCs w:val="18"/>
                  </w:rPr>
                  <w:t>TX001451</w:t>
                </w:r>
              </w:p>
              <w:p w:rsidR="006E7726" w:rsidRPr="000E1ADA" w:rsidRDefault="006E7726" w:rsidP="000318AE">
                <w:pPr>
                  <w:tabs>
                    <w:tab w:val="left" w:pos="5610"/>
                  </w:tabs>
                  <w:rPr>
                    <w:sz w:val="18"/>
                    <w:szCs w:val="18"/>
                  </w:rPr>
                </w:pPr>
              </w:p>
            </w:txbxContent>
          </v:textbox>
        </v:shape>
      </w:pict>
    </w:r>
    <w:ins w:id="2" w:author="Brooke Saron" w:date="2010-09-10T10:14: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logo_bw_sm-no words.eps" style="width:33.7pt;height:31.9pt;visibility:visible">
            <v:imagedata r:id="rId1" o:title=""/>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26" w:rsidRDefault="006E7726" w:rsidP="004D0079">
      <w:r>
        <w:separator/>
      </w:r>
    </w:p>
    <w:p w:rsidR="006E7726" w:rsidRDefault="006E7726"/>
  </w:footnote>
  <w:footnote w:type="continuationSeparator" w:id="0">
    <w:p w:rsidR="006E7726" w:rsidRDefault="006E7726" w:rsidP="004D0079">
      <w:r>
        <w:continuationSeparator/>
      </w:r>
    </w:p>
    <w:p w:rsidR="006E7726" w:rsidRDefault="006E7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6" w:rsidRPr="005E4B05" w:rsidRDefault="005E4B05" w:rsidP="005E4B05">
    <w:pPr>
      <w:pStyle w:val="text"/>
      <w:rPr>
        <w:rFonts w:ascii="Arial" w:hAnsi="Arial" w:cs="Arial"/>
        <w:sz w:val="18"/>
        <w:szCs w:val="18"/>
      </w:rPr>
    </w:pPr>
    <w:r w:rsidRPr="005E4B05">
      <w:rPr>
        <w:rFonts w:ascii="Arial" w:hAnsi="Arial" w:cs="Arial"/>
        <w:sz w:val="18"/>
        <w:szCs w:val="18"/>
      </w:rPr>
      <w:t>Gifts of the Holy Spirit</w:t>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Pr="005E4B05">
      <w:rPr>
        <w:rFonts w:ascii="Arial" w:hAnsi="Arial" w:cs="Arial"/>
        <w:sz w:val="18"/>
        <w:szCs w:val="18"/>
      </w:rPr>
      <w:tab/>
    </w:r>
    <w:r w:rsidR="006E7726" w:rsidRPr="005E4B05">
      <w:rPr>
        <w:rFonts w:ascii="Arial" w:hAnsi="Arial" w:cs="Arial"/>
        <w:sz w:val="18"/>
        <w:szCs w:val="18"/>
      </w:rPr>
      <w:t xml:space="preserve">Page | </w:t>
    </w:r>
    <w:r w:rsidR="009353C4" w:rsidRPr="005E4B05">
      <w:rPr>
        <w:rFonts w:ascii="Arial" w:hAnsi="Arial" w:cs="Arial"/>
        <w:sz w:val="18"/>
        <w:szCs w:val="18"/>
      </w:rPr>
      <w:fldChar w:fldCharType="begin"/>
    </w:r>
    <w:r w:rsidR="0025077D" w:rsidRPr="005E4B05">
      <w:rPr>
        <w:rFonts w:ascii="Arial" w:hAnsi="Arial" w:cs="Arial"/>
        <w:sz w:val="18"/>
        <w:szCs w:val="18"/>
      </w:rPr>
      <w:instrText xml:space="preserve"> PAGE   \* MERGEFORMAT </w:instrText>
    </w:r>
    <w:r w:rsidR="009353C4" w:rsidRPr="005E4B05">
      <w:rPr>
        <w:rFonts w:ascii="Arial" w:hAnsi="Arial" w:cs="Arial"/>
        <w:sz w:val="18"/>
        <w:szCs w:val="18"/>
      </w:rPr>
      <w:fldChar w:fldCharType="separate"/>
    </w:r>
    <w:r w:rsidR="00614D23">
      <w:rPr>
        <w:rFonts w:ascii="Arial" w:hAnsi="Arial" w:cs="Arial"/>
        <w:noProof/>
        <w:sz w:val="18"/>
        <w:szCs w:val="18"/>
      </w:rPr>
      <w:t>2</w:t>
    </w:r>
    <w:r w:rsidR="009353C4" w:rsidRPr="005E4B05">
      <w:rPr>
        <w:rFonts w:ascii="Arial" w:hAnsi="Arial" w:cs="Arial"/>
        <w:noProof/>
        <w:sz w:val="18"/>
        <w:szCs w:val="18"/>
      </w:rPr>
      <w:fldChar w:fldCharType="end"/>
    </w:r>
  </w:p>
  <w:p w:rsidR="006E7726" w:rsidRDefault="006E77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6" w:rsidRPr="00F92955" w:rsidRDefault="00F92955" w:rsidP="00F92955">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ED73A"/>
    <w:lvl w:ilvl="0">
      <w:start w:val="1"/>
      <w:numFmt w:val="decimal"/>
      <w:lvlText w:val="%1."/>
      <w:lvlJc w:val="left"/>
      <w:pPr>
        <w:tabs>
          <w:tab w:val="num" w:pos="1800"/>
        </w:tabs>
        <w:ind w:left="1800" w:hanging="360"/>
      </w:pPr>
    </w:lvl>
  </w:abstractNum>
  <w:abstractNum w:abstractNumId="1">
    <w:nsid w:val="FFFFFF7D"/>
    <w:multiLevelType w:val="singleLevel"/>
    <w:tmpl w:val="CABAC92C"/>
    <w:lvl w:ilvl="0">
      <w:start w:val="1"/>
      <w:numFmt w:val="decimal"/>
      <w:lvlText w:val="%1."/>
      <w:lvlJc w:val="left"/>
      <w:pPr>
        <w:tabs>
          <w:tab w:val="num" w:pos="1440"/>
        </w:tabs>
        <w:ind w:left="1440" w:hanging="360"/>
      </w:pPr>
    </w:lvl>
  </w:abstractNum>
  <w:abstractNum w:abstractNumId="2">
    <w:nsid w:val="FFFFFF7E"/>
    <w:multiLevelType w:val="singleLevel"/>
    <w:tmpl w:val="33D850B4"/>
    <w:lvl w:ilvl="0">
      <w:start w:val="1"/>
      <w:numFmt w:val="decimal"/>
      <w:lvlText w:val="%1."/>
      <w:lvlJc w:val="left"/>
      <w:pPr>
        <w:tabs>
          <w:tab w:val="num" w:pos="1080"/>
        </w:tabs>
        <w:ind w:left="1080" w:hanging="360"/>
      </w:pPr>
    </w:lvl>
  </w:abstractNum>
  <w:abstractNum w:abstractNumId="3">
    <w:nsid w:val="FFFFFF7F"/>
    <w:multiLevelType w:val="singleLevel"/>
    <w:tmpl w:val="B134B6F2"/>
    <w:lvl w:ilvl="0">
      <w:start w:val="1"/>
      <w:numFmt w:val="decimal"/>
      <w:lvlText w:val="%1."/>
      <w:lvlJc w:val="left"/>
      <w:pPr>
        <w:tabs>
          <w:tab w:val="num" w:pos="720"/>
        </w:tabs>
        <w:ind w:left="720" w:hanging="360"/>
      </w:pPr>
    </w:lvl>
  </w:abstractNum>
  <w:abstractNum w:abstractNumId="4">
    <w:nsid w:val="FFFFFF80"/>
    <w:multiLevelType w:val="singleLevel"/>
    <w:tmpl w:val="44F604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2C6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962E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44A2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441332"/>
    <w:lvl w:ilvl="0">
      <w:start w:val="1"/>
      <w:numFmt w:val="decimal"/>
      <w:lvlText w:val="%1."/>
      <w:lvlJc w:val="left"/>
      <w:pPr>
        <w:tabs>
          <w:tab w:val="num" w:pos="360"/>
        </w:tabs>
        <w:ind w:left="360" w:hanging="360"/>
      </w:pPr>
    </w:lvl>
  </w:abstractNum>
  <w:abstractNum w:abstractNumId="9">
    <w:nsid w:val="FFFFFF89"/>
    <w:multiLevelType w:val="singleLevel"/>
    <w:tmpl w:val="F8242A6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0375"/>
    <w:rsid w:val="000318AE"/>
    <w:rsid w:val="00084EB9"/>
    <w:rsid w:val="00093CB0"/>
    <w:rsid w:val="000A391A"/>
    <w:rsid w:val="000B4E68"/>
    <w:rsid w:val="000C5F25"/>
    <w:rsid w:val="000D5ED9"/>
    <w:rsid w:val="000E1ADA"/>
    <w:rsid w:val="000E2A55"/>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14564"/>
    <w:rsid w:val="0022450E"/>
    <w:rsid w:val="00225B1E"/>
    <w:rsid w:val="00231C40"/>
    <w:rsid w:val="00241EEF"/>
    <w:rsid w:val="0025077D"/>
    <w:rsid w:val="00254E02"/>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17E78"/>
    <w:rsid w:val="003236A3"/>
    <w:rsid w:val="00326542"/>
    <w:rsid w:val="003313A4"/>
    <w:rsid w:val="003365CF"/>
    <w:rsid w:val="00340334"/>
    <w:rsid w:val="003477AC"/>
    <w:rsid w:val="003625F6"/>
    <w:rsid w:val="003668AB"/>
    <w:rsid w:val="0037014E"/>
    <w:rsid w:val="003739CB"/>
    <w:rsid w:val="0038139E"/>
    <w:rsid w:val="003B0E7A"/>
    <w:rsid w:val="003B1173"/>
    <w:rsid w:val="003D09C2"/>
    <w:rsid w:val="003D381C"/>
    <w:rsid w:val="003E24F6"/>
    <w:rsid w:val="003F5CF4"/>
    <w:rsid w:val="00402399"/>
    <w:rsid w:val="00405DC9"/>
    <w:rsid w:val="00423B78"/>
    <w:rsid w:val="004311A3"/>
    <w:rsid w:val="00444C9F"/>
    <w:rsid w:val="0045126F"/>
    <w:rsid w:val="00451F0A"/>
    <w:rsid w:val="00454A1D"/>
    <w:rsid w:val="004555C2"/>
    <w:rsid w:val="00460918"/>
    <w:rsid w:val="00475571"/>
    <w:rsid w:val="00483769"/>
    <w:rsid w:val="004A03CA"/>
    <w:rsid w:val="004A3116"/>
    <w:rsid w:val="004A7DE2"/>
    <w:rsid w:val="004C5561"/>
    <w:rsid w:val="004D0079"/>
    <w:rsid w:val="004D74F6"/>
    <w:rsid w:val="004D7A2E"/>
    <w:rsid w:val="004D7A4E"/>
    <w:rsid w:val="004E5DFC"/>
    <w:rsid w:val="004F1ADF"/>
    <w:rsid w:val="004F3520"/>
    <w:rsid w:val="00500FAD"/>
    <w:rsid w:val="00545244"/>
    <w:rsid w:val="00551294"/>
    <w:rsid w:val="00555CB8"/>
    <w:rsid w:val="00555EA6"/>
    <w:rsid w:val="00595266"/>
    <w:rsid w:val="005A4359"/>
    <w:rsid w:val="005A6944"/>
    <w:rsid w:val="005C166A"/>
    <w:rsid w:val="005D40F3"/>
    <w:rsid w:val="005D66E4"/>
    <w:rsid w:val="005E0C08"/>
    <w:rsid w:val="005E4B05"/>
    <w:rsid w:val="005F599B"/>
    <w:rsid w:val="0060248C"/>
    <w:rsid w:val="00602EA4"/>
    <w:rsid w:val="006067CC"/>
    <w:rsid w:val="00614B48"/>
    <w:rsid w:val="00614D23"/>
    <w:rsid w:val="00623829"/>
    <w:rsid w:val="00624A61"/>
    <w:rsid w:val="006361E3"/>
    <w:rsid w:val="006413D6"/>
    <w:rsid w:val="00645A10"/>
    <w:rsid w:val="00652A68"/>
    <w:rsid w:val="006609CF"/>
    <w:rsid w:val="00675EE6"/>
    <w:rsid w:val="006767C9"/>
    <w:rsid w:val="00682F01"/>
    <w:rsid w:val="00687802"/>
    <w:rsid w:val="0069306F"/>
    <w:rsid w:val="006A5B02"/>
    <w:rsid w:val="006B3F4F"/>
    <w:rsid w:val="006C2FB1"/>
    <w:rsid w:val="006C2FB3"/>
    <w:rsid w:val="006C6F41"/>
    <w:rsid w:val="006D6EE7"/>
    <w:rsid w:val="006E4F88"/>
    <w:rsid w:val="006E7726"/>
    <w:rsid w:val="006F5958"/>
    <w:rsid w:val="0070169A"/>
    <w:rsid w:val="0070239C"/>
    <w:rsid w:val="007034FE"/>
    <w:rsid w:val="007050D5"/>
    <w:rsid w:val="00706C52"/>
    <w:rsid w:val="007137D5"/>
    <w:rsid w:val="0073114D"/>
    <w:rsid w:val="007452ED"/>
    <w:rsid w:val="0074663C"/>
    <w:rsid w:val="00750DCB"/>
    <w:rsid w:val="007554A3"/>
    <w:rsid w:val="00781027"/>
    <w:rsid w:val="00781585"/>
    <w:rsid w:val="00784075"/>
    <w:rsid w:val="00786E12"/>
    <w:rsid w:val="007D0356"/>
    <w:rsid w:val="007D41EB"/>
    <w:rsid w:val="007E01EA"/>
    <w:rsid w:val="007F14E0"/>
    <w:rsid w:val="007F1D2D"/>
    <w:rsid w:val="008111FA"/>
    <w:rsid w:val="00811A84"/>
    <w:rsid w:val="00820449"/>
    <w:rsid w:val="008477EE"/>
    <w:rsid w:val="00847B4C"/>
    <w:rsid w:val="008541FB"/>
    <w:rsid w:val="0085547F"/>
    <w:rsid w:val="00861A93"/>
    <w:rsid w:val="00883D20"/>
    <w:rsid w:val="008A5FEE"/>
    <w:rsid w:val="008B14A0"/>
    <w:rsid w:val="008D10BC"/>
    <w:rsid w:val="008F12F7"/>
    <w:rsid w:val="008F22A0"/>
    <w:rsid w:val="008F58B2"/>
    <w:rsid w:val="009007CA"/>
    <w:rsid w:val="009064EC"/>
    <w:rsid w:val="00911DB2"/>
    <w:rsid w:val="0093212A"/>
    <w:rsid w:val="00933E81"/>
    <w:rsid w:val="009353C4"/>
    <w:rsid w:val="00945A73"/>
    <w:rsid w:val="009563C5"/>
    <w:rsid w:val="00972002"/>
    <w:rsid w:val="009D2A83"/>
    <w:rsid w:val="009D36BA"/>
    <w:rsid w:val="009D4739"/>
    <w:rsid w:val="009F2BD3"/>
    <w:rsid w:val="00A00D1F"/>
    <w:rsid w:val="00A05026"/>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16"/>
    <w:rsid w:val="00B11C59"/>
    <w:rsid w:val="00B1337E"/>
    <w:rsid w:val="00B15B28"/>
    <w:rsid w:val="00B22326"/>
    <w:rsid w:val="00B47B42"/>
    <w:rsid w:val="00B51054"/>
    <w:rsid w:val="00B572B7"/>
    <w:rsid w:val="00B66E0A"/>
    <w:rsid w:val="00BB66CC"/>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91156"/>
    <w:rsid w:val="00CB60D8"/>
    <w:rsid w:val="00CC176C"/>
    <w:rsid w:val="00CC2CF3"/>
    <w:rsid w:val="00CC5843"/>
    <w:rsid w:val="00CD1FEA"/>
    <w:rsid w:val="00CD2136"/>
    <w:rsid w:val="00CF03E7"/>
    <w:rsid w:val="00D04A29"/>
    <w:rsid w:val="00D105EA"/>
    <w:rsid w:val="00D14D22"/>
    <w:rsid w:val="00D42FA1"/>
    <w:rsid w:val="00D45298"/>
    <w:rsid w:val="00D57D5E"/>
    <w:rsid w:val="00D64EB1"/>
    <w:rsid w:val="00D80DBD"/>
    <w:rsid w:val="00D82358"/>
    <w:rsid w:val="00D83EE1"/>
    <w:rsid w:val="00D93B43"/>
    <w:rsid w:val="00DB4EA7"/>
    <w:rsid w:val="00DC08C5"/>
    <w:rsid w:val="00DC3378"/>
    <w:rsid w:val="00DD28A2"/>
    <w:rsid w:val="00E02EAF"/>
    <w:rsid w:val="00E16237"/>
    <w:rsid w:val="00E515AB"/>
    <w:rsid w:val="00E73DCF"/>
    <w:rsid w:val="00E7545A"/>
    <w:rsid w:val="00E9049F"/>
    <w:rsid w:val="00EA0026"/>
    <w:rsid w:val="00EB1125"/>
    <w:rsid w:val="00EB2C25"/>
    <w:rsid w:val="00EC358B"/>
    <w:rsid w:val="00EC52EC"/>
    <w:rsid w:val="00EE07AB"/>
    <w:rsid w:val="00EE0D45"/>
    <w:rsid w:val="00EE658A"/>
    <w:rsid w:val="00EF441F"/>
    <w:rsid w:val="00F06D17"/>
    <w:rsid w:val="00F352E1"/>
    <w:rsid w:val="00F40A11"/>
    <w:rsid w:val="00F443B7"/>
    <w:rsid w:val="00F447FB"/>
    <w:rsid w:val="00F713FF"/>
    <w:rsid w:val="00F7282A"/>
    <w:rsid w:val="00F766DE"/>
    <w:rsid w:val="00F80D72"/>
    <w:rsid w:val="00F82D2A"/>
    <w:rsid w:val="00F92955"/>
    <w:rsid w:val="00F95DBB"/>
    <w:rsid w:val="00FA5405"/>
    <w:rsid w:val="00FA5E9A"/>
    <w:rsid w:val="00FB49E3"/>
    <w:rsid w:val="00FB7615"/>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A05026"/>
    <w:pPr>
      <w:tabs>
        <w:tab w:val="left" w:pos="720"/>
      </w:tabs>
      <w:spacing w:line="48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rsid w:val="00A05026"/>
    <w:rPr>
      <w:rFonts w:ascii="Book Antiqua" w:hAnsi="Book Antiqua" w:cs="Book Antiqua"/>
      <w:sz w:val="16"/>
      <w:szCs w:val="16"/>
    </w:rPr>
  </w:style>
  <w:style w:type="paragraph" w:styleId="CommentText">
    <w:name w:val="annotation text"/>
    <w:basedOn w:val="Normal"/>
    <w:link w:val="CommentTextChar"/>
    <w:uiPriority w:val="99"/>
    <w:semiHidden/>
    <w:rsid w:val="00A05026"/>
    <w:rPr>
      <w:rFonts w:ascii="Book Antiqua" w:eastAsia="Calibri" w:hAnsi="Book Antiqua" w:cs="Book Antiqua"/>
      <w:sz w:val="20"/>
      <w:szCs w:val="20"/>
    </w:rPr>
  </w:style>
  <w:style w:type="character" w:customStyle="1" w:styleId="CommentTextChar">
    <w:name w:val="Comment Text Char"/>
    <w:basedOn w:val="DefaultParagraphFont"/>
    <w:link w:val="CommentText"/>
    <w:uiPriority w:val="99"/>
    <w:semiHidden/>
    <w:locked/>
    <w:rsid w:val="00A05026"/>
    <w:rPr>
      <w:rFonts w:ascii="Book Antiqua" w:hAnsi="Book Antiqua" w:cs="Book Antiqua"/>
      <w:lang w:val="en-US" w:eastAsia="en-US"/>
    </w:rPr>
  </w:style>
  <w:style w:type="character" w:customStyle="1" w:styleId="textChar">
    <w:name w:val="text Char"/>
    <w:basedOn w:val="DefaultParagraphFont"/>
    <w:link w:val="text"/>
    <w:uiPriority w:val="99"/>
    <w:locked/>
    <w:rsid w:val="00A05026"/>
    <w:rPr>
      <w:rFonts w:ascii="Book Antiqua" w:hAnsi="Book Antiqua" w:cs="Book Antiqua"/>
      <w:color w:val="000000"/>
      <w:sz w:val="24"/>
      <w:szCs w:val="24"/>
      <w:lang w:val="en-US" w:eastAsia="en-US"/>
    </w:rPr>
  </w:style>
  <w:style w:type="paragraph" w:styleId="Footer">
    <w:name w:val="footer"/>
    <w:basedOn w:val="Normal"/>
    <w:link w:val="FooterChar"/>
    <w:uiPriority w:val="99"/>
    <w:rsid w:val="00214564"/>
    <w:pPr>
      <w:tabs>
        <w:tab w:val="center" w:pos="4320"/>
        <w:tab w:val="right" w:pos="8640"/>
      </w:tabs>
    </w:pPr>
  </w:style>
  <w:style w:type="character" w:customStyle="1" w:styleId="FooterChar">
    <w:name w:val="Footer Char"/>
    <w:basedOn w:val="DefaultParagraphFont"/>
    <w:link w:val="Footer"/>
    <w:uiPriority w:val="99"/>
    <w:semiHidden/>
    <w:locked/>
    <w:rsid w:val="007452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9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13</cp:revision>
  <cp:lastPrinted>2010-01-08T18:19:00Z</cp:lastPrinted>
  <dcterms:created xsi:type="dcterms:W3CDTF">2010-09-22T14:46:00Z</dcterms:created>
  <dcterms:modified xsi:type="dcterms:W3CDTF">2010-11-19T13:52:00Z</dcterms:modified>
</cp:coreProperties>
</file>