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D" w:rsidRDefault="000561ED" w:rsidP="00413C12">
      <w:pPr>
        <w:pStyle w:val="A-BH"/>
        <w:rPr>
          <w:rFonts w:cs="Times New Roman"/>
        </w:rPr>
      </w:pPr>
      <w:r w:rsidRPr="00416DA4">
        <w:t>Vocabulary for Unit 1: Blank</w:t>
      </w:r>
    </w:p>
    <w:p w:rsidR="000561ED" w:rsidRPr="00E61DF2" w:rsidRDefault="000561ED" w:rsidP="000843B5">
      <w:pPr>
        <w:pStyle w:val="A-Text"/>
        <w:spacing w:before="360" w:after="360"/>
        <w:rPr>
          <w:sz w:val="24"/>
          <w:szCs w:val="24"/>
        </w:rPr>
      </w:pPr>
      <w:bookmarkStart w:id="0" w:name="_GoBack"/>
      <w:bookmarkEnd w:id="0"/>
      <w:r w:rsidRPr="00E61DF2">
        <w:rPr>
          <w:sz w:val="24"/>
          <w:szCs w:val="24"/>
        </w:rPr>
        <w:t>Bible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biblical</w:t>
      </w:r>
      <w:proofErr w:type="gramEnd"/>
      <w:r w:rsidRPr="00E61DF2">
        <w:rPr>
          <w:sz w:val="24"/>
          <w:szCs w:val="24"/>
        </w:rPr>
        <w:t xml:space="preserve"> interpretation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canon</w:t>
      </w:r>
      <w:proofErr w:type="gramEnd"/>
      <w:r w:rsidRPr="00E61DF2">
        <w:rPr>
          <w:sz w:val="24"/>
          <w:szCs w:val="24"/>
        </w:rPr>
        <w:t xml:space="preserve"> of Scripture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genre</w:t>
      </w:r>
      <w:proofErr w:type="gramEnd"/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historical</w:t>
      </w:r>
      <w:proofErr w:type="gramEnd"/>
      <w:r w:rsidRPr="00E61DF2">
        <w:rPr>
          <w:sz w:val="24"/>
          <w:szCs w:val="24"/>
        </w:rPr>
        <w:t xml:space="preserve"> context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inspiration</w:t>
      </w:r>
      <w:proofErr w:type="gramEnd"/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r w:rsidRPr="00E61DF2">
        <w:rPr>
          <w:sz w:val="24"/>
          <w:szCs w:val="24"/>
        </w:rPr>
        <w:t>Pentateuch</w:t>
      </w:r>
    </w:p>
    <w:p w:rsidR="000561ED" w:rsidRPr="00E61DF2" w:rsidRDefault="000561ED" w:rsidP="00497299">
      <w:pPr>
        <w:pStyle w:val="A-Text"/>
        <w:spacing w:after="360"/>
        <w:rPr>
          <w:rFonts w:cs="Times New Roman"/>
          <w:sz w:val="24"/>
          <w:szCs w:val="24"/>
        </w:rPr>
      </w:pPr>
      <w:proofErr w:type="gramStart"/>
      <w:r w:rsidRPr="00E61DF2">
        <w:rPr>
          <w:sz w:val="24"/>
          <w:szCs w:val="24"/>
        </w:rPr>
        <w:t>revelation</w:t>
      </w:r>
      <w:proofErr w:type="gramEnd"/>
    </w:p>
    <w:p w:rsidR="000561ED" w:rsidRPr="00E61DF2" w:rsidRDefault="000561ED" w:rsidP="00497299">
      <w:pPr>
        <w:pStyle w:val="A-Text"/>
        <w:spacing w:after="360"/>
        <w:rPr>
          <w:rFonts w:cs="Times New Roman"/>
          <w:sz w:val="24"/>
          <w:szCs w:val="24"/>
        </w:rPr>
      </w:pPr>
      <w:proofErr w:type="gramStart"/>
      <w:r w:rsidRPr="00E61DF2">
        <w:rPr>
          <w:sz w:val="24"/>
          <w:szCs w:val="24"/>
        </w:rPr>
        <w:t>salvation</w:t>
      </w:r>
      <w:proofErr w:type="gramEnd"/>
      <w:r w:rsidRPr="00E61DF2">
        <w:rPr>
          <w:sz w:val="24"/>
          <w:szCs w:val="24"/>
        </w:rPr>
        <w:t xml:space="preserve"> history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r w:rsidRPr="00E61DF2">
        <w:rPr>
          <w:sz w:val="24"/>
          <w:szCs w:val="24"/>
        </w:rPr>
        <w:t>Scriptures</w:t>
      </w:r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proofErr w:type="gramStart"/>
      <w:r w:rsidRPr="00E61DF2">
        <w:rPr>
          <w:sz w:val="24"/>
          <w:szCs w:val="24"/>
        </w:rPr>
        <w:t>testament</w:t>
      </w:r>
      <w:proofErr w:type="gramEnd"/>
    </w:p>
    <w:p w:rsidR="000561ED" w:rsidRPr="00E61DF2" w:rsidRDefault="000561ED" w:rsidP="00497299">
      <w:pPr>
        <w:pStyle w:val="A-Text"/>
        <w:spacing w:after="360"/>
        <w:rPr>
          <w:sz w:val="24"/>
          <w:szCs w:val="24"/>
        </w:rPr>
      </w:pPr>
      <w:r w:rsidRPr="00E61DF2">
        <w:rPr>
          <w:sz w:val="24"/>
          <w:szCs w:val="24"/>
        </w:rPr>
        <w:t>Torah</w:t>
      </w:r>
    </w:p>
    <w:p w:rsidR="000561ED" w:rsidRPr="008D20BA" w:rsidRDefault="000561ED" w:rsidP="008D20BA"/>
    <w:sectPr w:rsidR="000561ED" w:rsidRPr="008D20BA" w:rsidSect="00F542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A8" w:rsidRDefault="001138A8" w:rsidP="004D0079">
      <w:r>
        <w:separator/>
      </w:r>
    </w:p>
    <w:p w:rsidR="001138A8" w:rsidRDefault="001138A8"/>
  </w:endnote>
  <w:endnote w:type="continuationSeparator" w:id="0">
    <w:p w:rsidR="001138A8" w:rsidRDefault="001138A8" w:rsidP="004D0079">
      <w:r>
        <w:continuationSeparator/>
      </w:r>
    </w:p>
    <w:p w:rsidR="001138A8" w:rsidRDefault="001138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ED" w:rsidRPr="00F82D2A" w:rsidRDefault="0007787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0561ED" w:rsidRPr="00BC582C" w:rsidRDefault="000561ED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0561ED" w:rsidRPr="000E1ADA" w:rsidRDefault="000561ED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BC58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BC58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58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0561ED" w:rsidRPr="000318AE" w:rsidRDefault="000561ED" w:rsidP="000318AE"/>
            </w:txbxContent>
          </v:textbox>
        </v:shape>
      </w:pict>
    </w:r>
    <w:ins w:id="1" w:author="Brooke Saron" w:date="2011-03-02T11:45:00Z">
      <w:r w:rsidR="00E61D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65pt;height:33.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ED" w:rsidRDefault="000778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>
            <w:txbxContent>
              <w:p w:rsidR="00C21D94" w:rsidRDefault="000561ED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C58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015B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0561ED" w:rsidRPr="000E1ADA" w:rsidRDefault="000561ED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BC582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582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97F6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TX001627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A8" w:rsidRDefault="001138A8" w:rsidP="004D0079">
      <w:r>
        <w:separator/>
      </w:r>
    </w:p>
    <w:p w:rsidR="001138A8" w:rsidRDefault="001138A8"/>
  </w:footnote>
  <w:footnote w:type="continuationSeparator" w:id="0">
    <w:p w:rsidR="001138A8" w:rsidRDefault="001138A8" w:rsidP="004D0079">
      <w:r>
        <w:continuationSeparator/>
      </w:r>
    </w:p>
    <w:p w:rsidR="001138A8" w:rsidRDefault="001138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ED" w:rsidRDefault="000561ED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077878">
      <w:fldChar w:fldCharType="begin"/>
    </w:r>
    <w:r w:rsidR="00C21D94">
      <w:instrText xml:space="preserve"> PAGE   \* MERGEFORMAT </w:instrText>
    </w:r>
    <w:r w:rsidR="00077878">
      <w:fldChar w:fldCharType="separate"/>
    </w:r>
    <w:r>
      <w:rPr>
        <w:noProof/>
      </w:rPr>
      <w:t>10</w:t>
    </w:r>
    <w:r w:rsidR="00077878">
      <w:rPr>
        <w:noProof/>
      </w:rPr>
      <w:fldChar w:fldCharType="end"/>
    </w:r>
  </w:p>
  <w:p w:rsidR="000561ED" w:rsidRDefault="000561ED"/>
  <w:p w:rsidR="000561ED" w:rsidRDefault="000561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5A" w:rsidRDefault="00E61DF2" w:rsidP="00015B5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15B5A">
      <w:rPr>
        <w:rFonts w:ascii="Arial" w:hAnsi="Arial" w:cs="Arial"/>
        <w:color w:val="000000"/>
        <w:vertAlign w:val="superscript"/>
      </w:rPr>
      <w:t>®</w:t>
    </w:r>
    <w:r w:rsidR="00015B5A">
      <w:rPr>
        <w:rFonts w:ascii="Arial" w:hAnsi="Arial" w:cs="Arial"/>
        <w:color w:val="000000"/>
      </w:rPr>
      <w:t xml:space="preserve"> Teacher Guide</w:t>
    </w:r>
  </w:p>
  <w:p w:rsidR="00015B5A" w:rsidRDefault="00015B5A" w:rsidP="00015B5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0561ED" w:rsidRPr="00015B5A" w:rsidRDefault="000561ED" w:rsidP="00015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9E4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A06B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24D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16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DCF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484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4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9A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144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3A72"/>
    <w:rsid w:val="00006A11"/>
    <w:rsid w:val="00015B5A"/>
    <w:rsid w:val="000174A3"/>
    <w:rsid w:val="0002055A"/>
    <w:rsid w:val="000262AD"/>
    <w:rsid w:val="000263D2"/>
    <w:rsid w:val="00026B17"/>
    <w:rsid w:val="000318AE"/>
    <w:rsid w:val="000561ED"/>
    <w:rsid w:val="00056DA9"/>
    <w:rsid w:val="00077878"/>
    <w:rsid w:val="000843B5"/>
    <w:rsid w:val="00084EB9"/>
    <w:rsid w:val="00093CB0"/>
    <w:rsid w:val="000A391A"/>
    <w:rsid w:val="000B4E68"/>
    <w:rsid w:val="000B5EA0"/>
    <w:rsid w:val="000C5F25"/>
    <w:rsid w:val="000D5ED9"/>
    <w:rsid w:val="000D736E"/>
    <w:rsid w:val="000E1ADA"/>
    <w:rsid w:val="000E564B"/>
    <w:rsid w:val="000F6CCE"/>
    <w:rsid w:val="00103E1C"/>
    <w:rsid w:val="001138A8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2A19"/>
    <w:rsid w:val="00284A63"/>
    <w:rsid w:val="00292C4F"/>
    <w:rsid w:val="002A4E6A"/>
    <w:rsid w:val="002C2F19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97F6F"/>
    <w:rsid w:val="003B0E7A"/>
    <w:rsid w:val="003D381C"/>
    <w:rsid w:val="003E24F6"/>
    <w:rsid w:val="003F5CF4"/>
    <w:rsid w:val="00405DC9"/>
    <w:rsid w:val="00405F6D"/>
    <w:rsid w:val="00413C12"/>
    <w:rsid w:val="00414D05"/>
    <w:rsid w:val="00416A83"/>
    <w:rsid w:val="00416DA4"/>
    <w:rsid w:val="004223A9"/>
    <w:rsid w:val="00423B78"/>
    <w:rsid w:val="00423C60"/>
    <w:rsid w:val="004262DA"/>
    <w:rsid w:val="004311A3"/>
    <w:rsid w:val="00454A1D"/>
    <w:rsid w:val="00460918"/>
    <w:rsid w:val="00470513"/>
    <w:rsid w:val="00473464"/>
    <w:rsid w:val="00475571"/>
    <w:rsid w:val="00497299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489A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24B4"/>
    <w:rsid w:val="00692074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2682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72A0"/>
    <w:rsid w:val="00781027"/>
    <w:rsid w:val="00781585"/>
    <w:rsid w:val="00784075"/>
    <w:rsid w:val="00786E12"/>
    <w:rsid w:val="007D41EB"/>
    <w:rsid w:val="007E01EA"/>
    <w:rsid w:val="007E2506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4C4"/>
    <w:rsid w:val="008D10BC"/>
    <w:rsid w:val="008D20BA"/>
    <w:rsid w:val="008F12F7"/>
    <w:rsid w:val="008F22A0"/>
    <w:rsid w:val="008F58B2"/>
    <w:rsid w:val="008F5D7C"/>
    <w:rsid w:val="009064EC"/>
    <w:rsid w:val="00931F4E"/>
    <w:rsid w:val="00933E81"/>
    <w:rsid w:val="00942DCF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23F4"/>
    <w:rsid w:val="00A072A2"/>
    <w:rsid w:val="00A13B86"/>
    <w:rsid w:val="00A20FBB"/>
    <w:rsid w:val="00A227F9"/>
    <w:rsid w:val="00A233AE"/>
    <w:rsid w:val="00A234BF"/>
    <w:rsid w:val="00A23A19"/>
    <w:rsid w:val="00A45EE1"/>
    <w:rsid w:val="00A51E67"/>
    <w:rsid w:val="00A552FD"/>
    <w:rsid w:val="00A55A67"/>
    <w:rsid w:val="00A55D18"/>
    <w:rsid w:val="00A57C6A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608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582C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1D94"/>
    <w:rsid w:val="00C3410A"/>
    <w:rsid w:val="00C3609F"/>
    <w:rsid w:val="00C4361D"/>
    <w:rsid w:val="00C47E08"/>
    <w:rsid w:val="00C50BCE"/>
    <w:rsid w:val="00C6161A"/>
    <w:rsid w:val="00C760F8"/>
    <w:rsid w:val="00C76C12"/>
    <w:rsid w:val="00C91156"/>
    <w:rsid w:val="00C94EE8"/>
    <w:rsid w:val="00CC176C"/>
    <w:rsid w:val="00CC1D6A"/>
    <w:rsid w:val="00CC5843"/>
    <w:rsid w:val="00CD1FEA"/>
    <w:rsid w:val="00CD2136"/>
    <w:rsid w:val="00D02316"/>
    <w:rsid w:val="00D04A29"/>
    <w:rsid w:val="00D105EA"/>
    <w:rsid w:val="00D14D22"/>
    <w:rsid w:val="00D2717B"/>
    <w:rsid w:val="00D33298"/>
    <w:rsid w:val="00D45298"/>
    <w:rsid w:val="00D57D5E"/>
    <w:rsid w:val="00D64EB1"/>
    <w:rsid w:val="00D67D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FB3"/>
    <w:rsid w:val="00E12E92"/>
    <w:rsid w:val="00E16237"/>
    <w:rsid w:val="00E2045E"/>
    <w:rsid w:val="00E51E59"/>
    <w:rsid w:val="00E61DF2"/>
    <w:rsid w:val="00E7545A"/>
    <w:rsid w:val="00EB1125"/>
    <w:rsid w:val="00EC358B"/>
    <w:rsid w:val="00EC52EC"/>
    <w:rsid w:val="00EE07AB"/>
    <w:rsid w:val="00EE0D45"/>
    <w:rsid w:val="00EE658A"/>
    <w:rsid w:val="00EF441F"/>
    <w:rsid w:val="00EF738D"/>
    <w:rsid w:val="00F06D17"/>
    <w:rsid w:val="00F176F6"/>
    <w:rsid w:val="00F246E2"/>
    <w:rsid w:val="00F352E1"/>
    <w:rsid w:val="00F40A11"/>
    <w:rsid w:val="00F443B7"/>
    <w:rsid w:val="00F447FB"/>
    <w:rsid w:val="00F542D6"/>
    <w:rsid w:val="00F55DF3"/>
    <w:rsid w:val="00F63A43"/>
    <w:rsid w:val="00F713FF"/>
    <w:rsid w:val="00F7282A"/>
    <w:rsid w:val="00F80D72"/>
    <w:rsid w:val="00F82116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42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A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19</cp:revision>
  <cp:lastPrinted>2010-01-08T18:19:00Z</cp:lastPrinted>
  <dcterms:created xsi:type="dcterms:W3CDTF">2011-02-03T17:25:00Z</dcterms:created>
  <dcterms:modified xsi:type="dcterms:W3CDTF">2011-05-14T15:42:00Z</dcterms:modified>
</cp:coreProperties>
</file>