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28" w:rsidRPr="007A1473" w:rsidRDefault="00083F28" w:rsidP="007A1473">
      <w:pPr>
        <w:pStyle w:val="A-BH"/>
        <w:spacing w:before="0" w:after="160"/>
        <w:rPr>
          <w:sz w:val="43"/>
          <w:szCs w:val="43"/>
        </w:rPr>
      </w:pPr>
      <w:r w:rsidRPr="007A1473">
        <w:rPr>
          <w:sz w:val="43"/>
          <w:szCs w:val="43"/>
        </w:rPr>
        <w:t>Rubric for Final Performance Tasks for Unit 1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33"/>
        <w:gridCol w:w="1858"/>
        <w:gridCol w:w="1665"/>
        <w:gridCol w:w="1742"/>
        <w:gridCol w:w="1678"/>
      </w:tblGrid>
      <w:tr w:rsidR="00083F28" w:rsidRPr="005D0A03">
        <w:tc>
          <w:tcPr>
            <w:tcW w:w="0" w:type="auto"/>
          </w:tcPr>
          <w:p w:rsidR="00083F28" w:rsidRPr="005D0A03" w:rsidRDefault="00083F28" w:rsidP="004076FE">
            <w:pPr>
              <w:pStyle w:val="A-ChartHeads"/>
              <w:framePr w:hSpace="0" w:wrap="auto" w:vAnchor="margin" w:yAlign="inline"/>
              <w:suppressOverlap w:val="0"/>
            </w:pPr>
            <w:r w:rsidRPr="005D0A03">
              <w:t>Criteria</w:t>
            </w:r>
          </w:p>
        </w:tc>
        <w:tc>
          <w:tcPr>
            <w:tcW w:w="0" w:type="auto"/>
          </w:tcPr>
          <w:p w:rsidR="00083F28" w:rsidRPr="005D0A03" w:rsidRDefault="00083F28" w:rsidP="004076FE">
            <w:pPr>
              <w:pStyle w:val="A-ChartHeads"/>
              <w:framePr w:hSpace="0" w:wrap="auto" w:vAnchor="margin" w:yAlign="inline"/>
              <w:suppressOverlap w:val="0"/>
              <w:rPr>
                <w:rFonts w:ascii="Book Antiqua" w:hAnsi="Book Antiqua" w:cs="Book Antiqua"/>
              </w:rPr>
            </w:pPr>
            <w:r w:rsidRPr="005D0A03">
              <w:rPr>
                <w:rFonts w:ascii="Book Antiqua" w:hAnsi="Book Antiqua" w:cs="Book Antiqua"/>
              </w:rPr>
              <w:t>4</w:t>
            </w:r>
          </w:p>
        </w:tc>
        <w:tc>
          <w:tcPr>
            <w:tcW w:w="0" w:type="auto"/>
          </w:tcPr>
          <w:p w:rsidR="00083F28" w:rsidRPr="005D0A03" w:rsidRDefault="00083F28" w:rsidP="004076FE">
            <w:pPr>
              <w:pStyle w:val="A-ChartHeads"/>
              <w:framePr w:hSpace="0" w:wrap="auto" w:vAnchor="margin" w:yAlign="inline"/>
              <w:suppressOverlap w:val="0"/>
              <w:rPr>
                <w:rFonts w:ascii="Book Antiqua" w:hAnsi="Book Antiqua" w:cs="Book Antiqua"/>
              </w:rPr>
            </w:pPr>
            <w:r w:rsidRPr="005D0A03">
              <w:rPr>
                <w:rFonts w:ascii="Book Antiqua" w:hAnsi="Book Antiqua" w:cs="Book Antiqua"/>
              </w:rPr>
              <w:t>3</w:t>
            </w:r>
          </w:p>
        </w:tc>
        <w:tc>
          <w:tcPr>
            <w:tcW w:w="0" w:type="auto"/>
          </w:tcPr>
          <w:p w:rsidR="00083F28" w:rsidRPr="005D0A03" w:rsidRDefault="00083F28" w:rsidP="004076FE">
            <w:pPr>
              <w:pStyle w:val="A-ChartHeads"/>
              <w:framePr w:hSpace="0" w:wrap="auto" w:vAnchor="margin" w:yAlign="inline"/>
              <w:suppressOverlap w:val="0"/>
              <w:rPr>
                <w:rFonts w:ascii="Book Antiqua" w:hAnsi="Book Antiqua" w:cs="Book Antiqua"/>
              </w:rPr>
            </w:pPr>
            <w:r w:rsidRPr="005D0A03">
              <w:rPr>
                <w:rFonts w:ascii="Book Antiqua" w:hAnsi="Book Antiqua" w:cs="Book Antiqua"/>
              </w:rPr>
              <w:t>2</w:t>
            </w:r>
          </w:p>
        </w:tc>
        <w:tc>
          <w:tcPr>
            <w:tcW w:w="0" w:type="auto"/>
          </w:tcPr>
          <w:p w:rsidR="00083F28" w:rsidRPr="005D0A03" w:rsidRDefault="00083F28" w:rsidP="004076FE">
            <w:pPr>
              <w:pStyle w:val="A-ChartHeads"/>
              <w:framePr w:hSpace="0" w:wrap="auto" w:vAnchor="margin" w:yAlign="inline"/>
              <w:suppressOverlap w:val="0"/>
              <w:rPr>
                <w:rFonts w:ascii="Book Antiqua" w:hAnsi="Book Antiqua" w:cs="Book Antiqua"/>
              </w:rPr>
            </w:pPr>
            <w:r w:rsidRPr="005D0A03">
              <w:rPr>
                <w:rFonts w:ascii="Book Antiqua" w:hAnsi="Book Antiqua" w:cs="Book Antiqua"/>
              </w:rPr>
              <w:t>1</w:t>
            </w:r>
          </w:p>
        </w:tc>
      </w:tr>
      <w:tr w:rsidR="00083F28" w:rsidRPr="005D0A03">
        <w:tc>
          <w:tcPr>
            <w:tcW w:w="0" w:type="auto"/>
            <w:vAlign w:val="center"/>
          </w:tcPr>
          <w:p w:rsidR="00083F28" w:rsidRPr="005D0A03" w:rsidRDefault="00083F28" w:rsidP="004076FE">
            <w:pPr>
              <w:pStyle w:val="A-ChartHeads"/>
              <w:framePr w:hSpace="0" w:wrap="auto" w:vAnchor="margin" w:yAlign="inline"/>
              <w:suppressOverlap w:val="0"/>
            </w:pPr>
            <w:r w:rsidRPr="005D0A03">
              <w:t>Assignment includes all items requested in the instructions.</w:t>
            </w:r>
          </w:p>
        </w:tc>
        <w:tc>
          <w:tcPr>
            <w:tcW w:w="0" w:type="auto"/>
          </w:tcPr>
          <w:p w:rsidR="00083F28" w:rsidRPr="005D0A03" w:rsidRDefault="00083F28" w:rsidP="004076FE">
            <w:pPr>
              <w:pStyle w:val="A-ChartText"/>
            </w:pPr>
            <w:r w:rsidRPr="005D0A03">
              <w:t xml:space="preserve">Assignment includes all items requested, </w:t>
            </w:r>
            <w:r>
              <w:t xml:space="preserve">and </w:t>
            </w:r>
            <w:r w:rsidRPr="005D0A03">
              <w:t>they are completed above expectations.</w:t>
            </w:r>
          </w:p>
        </w:tc>
        <w:tc>
          <w:tcPr>
            <w:tcW w:w="0" w:type="auto"/>
          </w:tcPr>
          <w:p w:rsidR="00083F28" w:rsidRPr="005D0A03" w:rsidRDefault="00083F28" w:rsidP="004076FE">
            <w:pPr>
              <w:pStyle w:val="A-ChartText"/>
            </w:pPr>
            <w:r w:rsidRPr="005D0A03">
              <w:t>Assignment includes all items requested.</w:t>
            </w:r>
          </w:p>
        </w:tc>
        <w:tc>
          <w:tcPr>
            <w:tcW w:w="0" w:type="auto"/>
          </w:tcPr>
          <w:p w:rsidR="00083F28" w:rsidRPr="005D0A03" w:rsidRDefault="00083F28" w:rsidP="004076FE">
            <w:pPr>
              <w:pStyle w:val="A-ChartText"/>
            </w:pPr>
            <w:r w:rsidRPr="005D0A03">
              <w:t>Assignment includes over half of the items requested.</w:t>
            </w:r>
          </w:p>
        </w:tc>
        <w:tc>
          <w:tcPr>
            <w:tcW w:w="0" w:type="auto"/>
          </w:tcPr>
          <w:p w:rsidR="00083F28" w:rsidRPr="005D0A03" w:rsidRDefault="00083F28" w:rsidP="004076FE">
            <w:pPr>
              <w:pStyle w:val="A-ChartText"/>
            </w:pPr>
            <w:r w:rsidRPr="005D0A03">
              <w:t>Assignment includes less than half of the items requested.</w:t>
            </w:r>
          </w:p>
        </w:tc>
      </w:tr>
      <w:tr w:rsidR="00083F28" w:rsidRPr="005D0A03">
        <w:tc>
          <w:tcPr>
            <w:tcW w:w="0" w:type="auto"/>
            <w:vAlign w:val="center"/>
          </w:tcPr>
          <w:p w:rsidR="00083F28" w:rsidRPr="005D0A03" w:rsidRDefault="00083F28" w:rsidP="004076FE">
            <w:pPr>
              <w:pStyle w:val="A-ChartHeads"/>
              <w:framePr w:hSpace="0" w:wrap="auto" w:vAnchor="margin" w:yAlign="inline"/>
              <w:suppressOverlap w:val="0"/>
            </w:pPr>
            <w:r w:rsidRPr="005D0A03">
              <w:t xml:space="preserve">Assignment shows understanding of the concept </w:t>
            </w:r>
            <w:r w:rsidRPr="00335371">
              <w:rPr>
                <w:i/>
                <w:iCs/>
              </w:rPr>
              <w:t>God created all the world as essentially good.</w:t>
            </w:r>
          </w:p>
        </w:tc>
        <w:tc>
          <w:tcPr>
            <w:tcW w:w="0" w:type="auto"/>
          </w:tcPr>
          <w:p w:rsidR="00083F28" w:rsidRPr="005D0A03" w:rsidRDefault="00083F28" w:rsidP="004076FE">
            <w:pPr>
              <w:pStyle w:val="A-ChartText"/>
            </w:pPr>
            <w:r w:rsidRPr="005D0A03">
              <w:t>Assignment shows unusually insightful understanding of this concept.</w:t>
            </w:r>
          </w:p>
        </w:tc>
        <w:tc>
          <w:tcPr>
            <w:tcW w:w="0" w:type="auto"/>
          </w:tcPr>
          <w:p w:rsidR="00083F28" w:rsidRPr="005D0A03" w:rsidRDefault="00083F28" w:rsidP="004076FE">
            <w:pPr>
              <w:pStyle w:val="A-ChartText"/>
            </w:pPr>
            <w:r w:rsidRPr="005D0A03">
              <w:t>Assignment shows good understanding of this concept.</w:t>
            </w:r>
          </w:p>
        </w:tc>
        <w:tc>
          <w:tcPr>
            <w:tcW w:w="0" w:type="auto"/>
          </w:tcPr>
          <w:p w:rsidR="00083F28" w:rsidRPr="005D0A03" w:rsidRDefault="00083F28" w:rsidP="004076FE">
            <w:pPr>
              <w:pStyle w:val="A-ChartText"/>
            </w:pPr>
            <w:r w:rsidRPr="005D0A03">
              <w:t>Assignment shows adequate understanding of this concept.</w:t>
            </w:r>
          </w:p>
        </w:tc>
        <w:tc>
          <w:tcPr>
            <w:tcW w:w="0" w:type="auto"/>
          </w:tcPr>
          <w:p w:rsidR="00083F28" w:rsidRPr="005D0A03" w:rsidRDefault="00083F28" w:rsidP="004076FE">
            <w:pPr>
              <w:pStyle w:val="A-ChartText"/>
            </w:pPr>
            <w:r w:rsidRPr="005D0A03">
              <w:t>Assignment shows little understanding of this concept.</w:t>
            </w:r>
          </w:p>
        </w:tc>
      </w:tr>
      <w:tr w:rsidR="00083F28" w:rsidRPr="005D0A03">
        <w:tc>
          <w:tcPr>
            <w:tcW w:w="0" w:type="auto"/>
            <w:vAlign w:val="center"/>
          </w:tcPr>
          <w:p w:rsidR="00083F28" w:rsidRPr="005D0A03" w:rsidRDefault="00083F28" w:rsidP="004076FE">
            <w:pPr>
              <w:pStyle w:val="A-ChartHeads"/>
              <w:framePr w:hSpace="0" w:wrap="auto" w:vAnchor="margin" w:yAlign="inline"/>
              <w:suppressOverlap w:val="0"/>
            </w:pPr>
            <w:r w:rsidRPr="005D0A03">
              <w:t xml:space="preserve">Assignment shows understanding of the concept </w:t>
            </w:r>
            <w:r w:rsidRPr="00335371">
              <w:rPr>
                <w:i/>
                <w:iCs/>
              </w:rPr>
              <w:t>the Scriptures use figurative and symbolic language to convey religious truth, as exemplified in Genesis, chapters 1</w:t>
            </w:r>
            <w:r>
              <w:rPr>
                <w:rFonts w:ascii="Calibri" w:hAnsi="Calibri" w:cs="Calibri"/>
                <w:i/>
                <w:iCs/>
              </w:rPr>
              <w:t>–</w:t>
            </w:r>
            <w:r w:rsidRPr="00335371">
              <w:rPr>
                <w:i/>
                <w:iCs/>
              </w:rPr>
              <w:t>11.</w:t>
            </w:r>
          </w:p>
        </w:tc>
        <w:tc>
          <w:tcPr>
            <w:tcW w:w="0" w:type="auto"/>
          </w:tcPr>
          <w:p w:rsidR="00083F28" w:rsidRPr="005D0A03" w:rsidRDefault="00083F28" w:rsidP="004076FE">
            <w:pPr>
              <w:pStyle w:val="A-ChartText"/>
            </w:pPr>
            <w:r w:rsidRPr="005D0A03">
              <w:t>Assignment shows unusually insightful understanding of this concept.</w:t>
            </w:r>
          </w:p>
        </w:tc>
        <w:tc>
          <w:tcPr>
            <w:tcW w:w="0" w:type="auto"/>
          </w:tcPr>
          <w:p w:rsidR="00083F28" w:rsidRPr="005D0A03" w:rsidRDefault="00083F28" w:rsidP="004076FE">
            <w:pPr>
              <w:pStyle w:val="A-ChartText"/>
            </w:pPr>
            <w:r w:rsidRPr="005D0A03">
              <w:t>Assignment shows good understanding of this concept.</w:t>
            </w:r>
          </w:p>
        </w:tc>
        <w:tc>
          <w:tcPr>
            <w:tcW w:w="0" w:type="auto"/>
          </w:tcPr>
          <w:p w:rsidR="00083F28" w:rsidRPr="005D0A03" w:rsidRDefault="00083F28" w:rsidP="004076FE">
            <w:pPr>
              <w:pStyle w:val="A-ChartText"/>
            </w:pPr>
            <w:r w:rsidRPr="005D0A03">
              <w:t>Assignment shows adequate understanding of this concept.</w:t>
            </w:r>
          </w:p>
        </w:tc>
        <w:tc>
          <w:tcPr>
            <w:tcW w:w="0" w:type="auto"/>
          </w:tcPr>
          <w:p w:rsidR="00083F28" w:rsidRPr="005D0A03" w:rsidRDefault="00083F28" w:rsidP="004076FE">
            <w:pPr>
              <w:pStyle w:val="A-ChartText"/>
            </w:pPr>
            <w:r w:rsidRPr="005D0A03">
              <w:t>Assignment shows little understanding of this concept.</w:t>
            </w:r>
          </w:p>
        </w:tc>
      </w:tr>
      <w:tr w:rsidR="00083F28" w:rsidRPr="005D0A03">
        <w:tc>
          <w:tcPr>
            <w:tcW w:w="0" w:type="auto"/>
            <w:vAlign w:val="center"/>
          </w:tcPr>
          <w:p w:rsidR="00083F28" w:rsidRPr="005D0A03" w:rsidRDefault="00083F28" w:rsidP="004076FE">
            <w:pPr>
              <w:pStyle w:val="A-ChartHeads"/>
              <w:framePr w:hSpace="0" w:wrap="auto" w:vAnchor="margin" w:yAlign="inline"/>
              <w:suppressOverlap w:val="0"/>
            </w:pPr>
            <w:r w:rsidRPr="005D0A03">
              <w:t xml:space="preserve">Assignment shows understanding of the concept </w:t>
            </w:r>
            <w:r w:rsidRPr="00335371">
              <w:rPr>
                <w:i/>
                <w:iCs/>
              </w:rPr>
              <w:t>Original Sin entered the world when Adam and Eve chose to reject a God-centered life in favor of a self-centered life.</w:t>
            </w:r>
          </w:p>
        </w:tc>
        <w:tc>
          <w:tcPr>
            <w:tcW w:w="0" w:type="auto"/>
          </w:tcPr>
          <w:p w:rsidR="00083F28" w:rsidRPr="005D0A03" w:rsidRDefault="00083F28" w:rsidP="004076FE">
            <w:pPr>
              <w:pStyle w:val="A-ChartText"/>
            </w:pPr>
            <w:r w:rsidRPr="005D0A03">
              <w:t>Assignment shows unusually insightful understanding of this concept.</w:t>
            </w:r>
          </w:p>
        </w:tc>
        <w:tc>
          <w:tcPr>
            <w:tcW w:w="0" w:type="auto"/>
          </w:tcPr>
          <w:p w:rsidR="00083F28" w:rsidRPr="005D0A03" w:rsidRDefault="00083F28" w:rsidP="004076FE">
            <w:pPr>
              <w:pStyle w:val="A-ChartText"/>
            </w:pPr>
            <w:r w:rsidRPr="005D0A03">
              <w:t>Assignment shows good understanding of this concept.</w:t>
            </w:r>
          </w:p>
        </w:tc>
        <w:tc>
          <w:tcPr>
            <w:tcW w:w="0" w:type="auto"/>
          </w:tcPr>
          <w:p w:rsidR="00083F28" w:rsidRPr="005D0A03" w:rsidRDefault="00083F28" w:rsidP="004076FE">
            <w:pPr>
              <w:pStyle w:val="A-ChartText"/>
            </w:pPr>
            <w:r w:rsidRPr="005D0A03">
              <w:t>Assignment shows adequate understanding of this concept.</w:t>
            </w:r>
          </w:p>
        </w:tc>
        <w:tc>
          <w:tcPr>
            <w:tcW w:w="0" w:type="auto"/>
          </w:tcPr>
          <w:p w:rsidR="00083F28" w:rsidRPr="005D0A03" w:rsidRDefault="00083F28" w:rsidP="004076FE">
            <w:pPr>
              <w:pStyle w:val="A-ChartText"/>
            </w:pPr>
            <w:r w:rsidRPr="005D0A03">
              <w:t>Assignment shows little understanding of this concept.</w:t>
            </w:r>
          </w:p>
        </w:tc>
      </w:tr>
      <w:tr w:rsidR="00083F28" w:rsidRPr="005D0A03">
        <w:tc>
          <w:tcPr>
            <w:tcW w:w="0" w:type="auto"/>
            <w:vAlign w:val="center"/>
          </w:tcPr>
          <w:p w:rsidR="00083F28" w:rsidRPr="005D0A03" w:rsidRDefault="00083F28" w:rsidP="004076FE">
            <w:pPr>
              <w:pStyle w:val="A-ChartHeads"/>
              <w:framePr w:hSpace="0" w:wrap="auto" w:vAnchor="margin" w:yAlign="inline"/>
              <w:suppressOverlap w:val="0"/>
            </w:pPr>
            <w:r w:rsidRPr="005D0A03">
              <w:t xml:space="preserve">Assignment shows understanding of the </w:t>
            </w:r>
            <w:r w:rsidRPr="00335371">
              <w:rPr>
                <w:i/>
                <w:iCs/>
              </w:rPr>
              <w:t>concept we need the grace of redemption in order to be healed of the effects of Original Sin.</w:t>
            </w:r>
          </w:p>
        </w:tc>
        <w:tc>
          <w:tcPr>
            <w:tcW w:w="0" w:type="auto"/>
          </w:tcPr>
          <w:p w:rsidR="00083F28" w:rsidRPr="005D0A03" w:rsidRDefault="00083F28" w:rsidP="004076FE">
            <w:pPr>
              <w:pStyle w:val="A-ChartText"/>
            </w:pPr>
            <w:r w:rsidRPr="005D0A03">
              <w:t>Assignment shows unusually insightful understanding of this concept.</w:t>
            </w:r>
          </w:p>
        </w:tc>
        <w:tc>
          <w:tcPr>
            <w:tcW w:w="0" w:type="auto"/>
          </w:tcPr>
          <w:p w:rsidR="00083F28" w:rsidRPr="005D0A03" w:rsidRDefault="00083F28" w:rsidP="004076FE">
            <w:pPr>
              <w:pStyle w:val="A-ChartText"/>
            </w:pPr>
            <w:r w:rsidRPr="005D0A03">
              <w:t>Assignment shows good understanding of this concept.</w:t>
            </w:r>
          </w:p>
        </w:tc>
        <w:tc>
          <w:tcPr>
            <w:tcW w:w="0" w:type="auto"/>
          </w:tcPr>
          <w:p w:rsidR="00083F28" w:rsidRPr="005D0A03" w:rsidRDefault="00083F28" w:rsidP="004076FE">
            <w:pPr>
              <w:pStyle w:val="A-ChartText"/>
            </w:pPr>
            <w:r w:rsidRPr="005D0A03">
              <w:t>Assignment shows adequate understanding of this concept.</w:t>
            </w:r>
          </w:p>
        </w:tc>
        <w:tc>
          <w:tcPr>
            <w:tcW w:w="0" w:type="auto"/>
          </w:tcPr>
          <w:p w:rsidR="00083F28" w:rsidRPr="005D0A03" w:rsidRDefault="00083F28" w:rsidP="004076FE">
            <w:pPr>
              <w:pStyle w:val="A-ChartText"/>
            </w:pPr>
            <w:r w:rsidRPr="005D0A03">
              <w:t>Assignment shows little understanding of this concept.</w:t>
            </w:r>
          </w:p>
        </w:tc>
      </w:tr>
      <w:tr w:rsidR="00083F28" w:rsidRPr="005D0A03">
        <w:tc>
          <w:tcPr>
            <w:tcW w:w="0" w:type="auto"/>
            <w:vAlign w:val="center"/>
          </w:tcPr>
          <w:p w:rsidR="00083F28" w:rsidRPr="005D0A03" w:rsidRDefault="00083F28" w:rsidP="004076FE">
            <w:pPr>
              <w:pStyle w:val="A-ChartHeads"/>
              <w:framePr w:hSpace="0" w:wrap="auto" w:vAnchor="margin" w:yAlign="inline"/>
              <w:suppressOverlap w:val="0"/>
            </w:pPr>
            <w:r w:rsidRPr="005D0A03">
              <w:t>Assignment uses proper grammar and spelling.</w:t>
            </w:r>
          </w:p>
        </w:tc>
        <w:tc>
          <w:tcPr>
            <w:tcW w:w="0" w:type="auto"/>
          </w:tcPr>
          <w:p w:rsidR="00083F28" w:rsidRPr="005D0A03" w:rsidRDefault="00083F28" w:rsidP="004076FE">
            <w:pPr>
              <w:pStyle w:val="A-ChartText"/>
            </w:pPr>
            <w:r w:rsidRPr="005D0A03">
              <w:t>Assignment has no grammar or spelling errors.</w:t>
            </w:r>
          </w:p>
        </w:tc>
        <w:tc>
          <w:tcPr>
            <w:tcW w:w="0" w:type="auto"/>
          </w:tcPr>
          <w:p w:rsidR="00083F28" w:rsidRPr="005D0A03" w:rsidRDefault="00083F28" w:rsidP="004076FE">
            <w:pPr>
              <w:pStyle w:val="A-ChartText"/>
            </w:pPr>
            <w:r w:rsidRPr="005D0A03">
              <w:t>Assignment has one grammar or spelling error.</w:t>
            </w:r>
          </w:p>
        </w:tc>
        <w:tc>
          <w:tcPr>
            <w:tcW w:w="0" w:type="auto"/>
          </w:tcPr>
          <w:p w:rsidR="00083F28" w:rsidRPr="005D0A03" w:rsidRDefault="00083F28" w:rsidP="004076FE">
            <w:pPr>
              <w:pStyle w:val="A-ChartText"/>
            </w:pPr>
            <w:r w:rsidRPr="005D0A03">
              <w:t>Assignment has two grammar or spelling errors.</w:t>
            </w:r>
          </w:p>
        </w:tc>
        <w:tc>
          <w:tcPr>
            <w:tcW w:w="0" w:type="auto"/>
          </w:tcPr>
          <w:p w:rsidR="00083F28" w:rsidRPr="005D0A03" w:rsidRDefault="00083F28" w:rsidP="004076FE">
            <w:pPr>
              <w:pStyle w:val="A-ChartText"/>
            </w:pPr>
            <w:r w:rsidRPr="005D0A03">
              <w:t>Assignment has multiple grammar or spelling errors.</w:t>
            </w:r>
          </w:p>
        </w:tc>
      </w:tr>
      <w:tr w:rsidR="00083F28" w:rsidRPr="005D0A03">
        <w:tc>
          <w:tcPr>
            <w:tcW w:w="0" w:type="auto"/>
            <w:vAlign w:val="center"/>
          </w:tcPr>
          <w:p w:rsidR="00083F28" w:rsidRPr="005D0A03" w:rsidRDefault="00083F28" w:rsidP="004076FE">
            <w:pPr>
              <w:pStyle w:val="A-ChartHeads"/>
              <w:framePr w:hSpace="0" w:wrap="auto" w:vAnchor="margin" w:yAlign="inline"/>
              <w:suppressOverlap w:val="0"/>
            </w:pPr>
            <w:r w:rsidRPr="005D0A03">
              <w:t>Assignment uses its assigned or chosen media effectively.</w:t>
            </w:r>
          </w:p>
        </w:tc>
        <w:tc>
          <w:tcPr>
            <w:tcW w:w="0" w:type="auto"/>
          </w:tcPr>
          <w:p w:rsidR="00083F28" w:rsidRPr="005D0A03" w:rsidRDefault="00083F28" w:rsidP="004076FE">
            <w:pPr>
              <w:pStyle w:val="A-ChartText"/>
            </w:pPr>
            <w:r w:rsidRPr="005D0A03">
              <w:t>Assignment uses its assigned or chosen media in a way that greatly enhances it.</w:t>
            </w:r>
          </w:p>
        </w:tc>
        <w:tc>
          <w:tcPr>
            <w:tcW w:w="0" w:type="auto"/>
          </w:tcPr>
          <w:p w:rsidR="00083F28" w:rsidRPr="005D0A03" w:rsidRDefault="00083F28" w:rsidP="004076FE">
            <w:pPr>
              <w:pStyle w:val="A-ChartText"/>
            </w:pPr>
            <w:r w:rsidRPr="005D0A03">
              <w:t>Assignment uses its assigned or chosen media effectively.</w:t>
            </w:r>
          </w:p>
        </w:tc>
        <w:tc>
          <w:tcPr>
            <w:tcW w:w="0" w:type="auto"/>
          </w:tcPr>
          <w:p w:rsidR="00083F28" w:rsidRPr="005D0A03" w:rsidRDefault="00083F28" w:rsidP="004076FE">
            <w:pPr>
              <w:pStyle w:val="A-ChartText"/>
            </w:pPr>
            <w:r w:rsidRPr="005D0A03">
              <w:t>Assignment uses its assigned or chosen media somewhat effectively.</w:t>
            </w:r>
          </w:p>
        </w:tc>
        <w:tc>
          <w:tcPr>
            <w:tcW w:w="0" w:type="auto"/>
          </w:tcPr>
          <w:p w:rsidR="00083F28" w:rsidRPr="005D0A03" w:rsidRDefault="00083F28" w:rsidP="004076FE">
            <w:pPr>
              <w:pStyle w:val="A-ChartText"/>
            </w:pPr>
            <w:r w:rsidRPr="005D0A03">
              <w:t>Assignment uses its assigned or chosen media ineffectively.</w:t>
            </w:r>
          </w:p>
        </w:tc>
      </w:tr>
      <w:tr w:rsidR="00083F28" w:rsidRPr="005D0A03">
        <w:tc>
          <w:tcPr>
            <w:tcW w:w="0" w:type="auto"/>
            <w:vAlign w:val="center"/>
          </w:tcPr>
          <w:p w:rsidR="00083F28" w:rsidRPr="005D0A03" w:rsidRDefault="00083F28" w:rsidP="004076FE">
            <w:pPr>
              <w:pStyle w:val="A-ChartHeads"/>
              <w:framePr w:hSpace="0" w:wrap="auto" w:vAnchor="margin" w:yAlign="inline"/>
              <w:suppressOverlap w:val="0"/>
            </w:pPr>
            <w:r w:rsidRPr="005D0A03">
              <w:t>Assignment is neatly done.</w:t>
            </w:r>
          </w:p>
        </w:tc>
        <w:tc>
          <w:tcPr>
            <w:tcW w:w="0" w:type="auto"/>
          </w:tcPr>
          <w:p w:rsidR="00083F28" w:rsidRPr="005D0A03" w:rsidRDefault="00083F28" w:rsidP="004076FE">
            <w:pPr>
              <w:pStyle w:val="A-ChartText"/>
            </w:pPr>
            <w:r w:rsidRPr="005D0A03">
              <w:t>Assignment is not only neat but is exceptionally creative.</w:t>
            </w:r>
          </w:p>
        </w:tc>
        <w:tc>
          <w:tcPr>
            <w:tcW w:w="0" w:type="auto"/>
          </w:tcPr>
          <w:p w:rsidR="00083F28" w:rsidRPr="005D0A03" w:rsidRDefault="00083F28" w:rsidP="004076FE">
            <w:pPr>
              <w:pStyle w:val="A-ChartText"/>
            </w:pPr>
            <w:r w:rsidRPr="005D0A03">
              <w:t>Assignment is neatly done.</w:t>
            </w:r>
          </w:p>
        </w:tc>
        <w:tc>
          <w:tcPr>
            <w:tcW w:w="0" w:type="auto"/>
          </w:tcPr>
          <w:p w:rsidR="00083F28" w:rsidRPr="005D0A03" w:rsidRDefault="00083F28" w:rsidP="004076FE">
            <w:pPr>
              <w:pStyle w:val="A-ChartText"/>
            </w:pPr>
            <w:r w:rsidRPr="005D0A03">
              <w:t>Assignment is neat for the most part.</w:t>
            </w:r>
          </w:p>
        </w:tc>
        <w:tc>
          <w:tcPr>
            <w:tcW w:w="0" w:type="auto"/>
          </w:tcPr>
          <w:p w:rsidR="00083F28" w:rsidRPr="005D0A03" w:rsidRDefault="00083F28" w:rsidP="004076FE">
            <w:pPr>
              <w:pStyle w:val="A-ChartText"/>
            </w:pPr>
            <w:r w:rsidRPr="005D0A03">
              <w:t>Assignment is not done neatly.</w:t>
            </w:r>
          </w:p>
        </w:tc>
      </w:tr>
    </w:tbl>
    <w:p w:rsidR="00083F28" w:rsidRPr="009E15E5" w:rsidRDefault="00083F28" w:rsidP="004076FE"/>
    <w:sectPr w:rsidR="00083F28" w:rsidRPr="009E15E5" w:rsidSect="00AF1C3A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F28" w:rsidRDefault="00083F28" w:rsidP="004D0079">
      <w:r>
        <w:separator/>
      </w:r>
    </w:p>
    <w:p w:rsidR="00083F28" w:rsidRDefault="00083F28"/>
  </w:endnote>
  <w:endnote w:type="continuationSeparator" w:id="1">
    <w:p w:rsidR="00083F28" w:rsidRDefault="00083F28" w:rsidP="004D0079">
      <w:r>
        <w:continuationSeparator/>
      </w:r>
    </w:p>
    <w:p w:rsidR="00083F28" w:rsidRDefault="00083F2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28" w:rsidRPr="00F82D2A" w:rsidRDefault="00083F28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083F28" w:rsidRPr="00E724C0" w:rsidRDefault="00083F2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724C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083F28" w:rsidRPr="000318AE" w:rsidRDefault="00083F28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E724C0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724C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724C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AF1C3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TX001354</w:t>
                </w:r>
              </w:p>
              <w:p w:rsidR="00083F28" w:rsidRPr="000318AE" w:rsidRDefault="00083F28" w:rsidP="000318AE"/>
            </w:txbxContent>
          </v:textbox>
        </v:shape>
      </w:pict>
    </w:r>
    <w:ins w:id="1" w:author="Brooke Saron" w:date="2010-08-14T15:26:00Z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logo_bw_sm-no words.eps" style="width:34.5pt;height:33pt;visibility:visible">
            <v:imagedata r:id="rId1" o:title=""/>
          </v:shape>
        </w:pict>
      </w:r>
    </w:ins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28" w:rsidRDefault="00083F2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083F28" w:rsidRPr="00E724C0" w:rsidRDefault="00083F2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724C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083F28" w:rsidRPr="000318AE" w:rsidRDefault="00083F28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E724C0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724C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724C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AF1C3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TX001354</w:t>
                </w:r>
              </w:p>
              <w:p w:rsidR="00083F28" w:rsidRPr="000E1ADA" w:rsidRDefault="00083F2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ins w:id="2" w:author="Brooke Saron" w:date="2010-08-14T15:26:00Z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logo_bw_sm-no words.eps" style="width:34.5pt;height:33pt;visibility:visible">
            <v:imagedata r:id="rId1" o:title=""/>
          </v:shape>
        </w:pict>
      </w:r>
    </w:ins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F28" w:rsidRDefault="00083F28" w:rsidP="004D0079">
      <w:r>
        <w:separator/>
      </w:r>
    </w:p>
    <w:p w:rsidR="00083F28" w:rsidRDefault="00083F28"/>
  </w:footnote>
  <w:footnote w:type="continuationSeparator" w:id="1">
    <w:p w:rsidR="00083F28" w:rsidRDefault="00083F28" w:rsidP="004D0079">
      <w:r>
        <w:continuationSeparator/>
      </w:r>
    </w:p>
    <w:p w:rsidR="00083F28" w:rsidRDefault="00083F2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28" w:rsidRDefault="00083F28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fldSimple w:instr=" PAGE   \* MERGEFORMAT ">
      <w:r>
        <w:rPr>
          <w:noProof/>
        </w:rPr>
        <w:t>2</w:t>
      </w:r>
    </w:fldSimple>
  </w:p>
  <w:p w:rsidR="00083F28" w:rsidRDefault="00083F28"/>
  <w:p w:rsidR="00083F28" w:rsidRDefault="00083F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28" w:rsidRPr="00DB149A" w:rsidRDefault="00083F28" w:rsidP="00DB149A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3F28"/>
    <w:rsid w:val="00084EB9"/>
    <w:rsid w:val="00093CB0"/>
    <w:rsid w:val="000A391A"/>
    <w:rsid w:val="000B0941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81167"/>
    <w:rsid w:val="0019539C"/>
    <w:rsid w:val="001A69EC"/>
    <w:rsid w:val="001B3767"/>
    <w:rsid w:val="001B4972"/>
    <w:rsid w:val="001B6938"/>
    <w:rsid w:val="001C0A8C"/>
    <w:rsid w:val="001C0EF4"/>
    <w:rsid w:val="001D7417"/>
    <w:rsid w:val="001E64A9"/>
    <w:rsid w:val="001E79E6"/>
    <w:rsid w:val="001F322F"/>
    <w:rsid w:val="001F7384"/>
    <w:rsid w:val="00210E8A"/>
    <w:rsid w:val="002248D3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C45BB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5BCD"/>
    <w:rsid w:val="00326542"/>
    <w:rsid w:val="00335371"/>
    <w:rsid w:val="003365CF"/>
    <w:rsid w:val="00340334"/>
    <w:rsid w:val="003477AC"/>
    <w:rsid w:val="0037014E"/>
    <w:rsid w:val="003739CB"/>
    <w:rsid w:val="0038139E"/>
    <w:rsid w:val="003B0E7A"/>
    <w:rsid w:val="003B7B20"/>
    <w:rsid w:val="003D381C"/>
    <w:rsid w:val="003E24F6"/>
    <w:rsid w:val="003F4065"/>
    <w:rsid w:val="003F5CF4"/>
    <w:rsid w:val="00405DC9"/>
    <w:rsid w:val="00405F6D"/>
    <w:rsid w:val="004076FE"/>
    <w:rsid w:val="00414D05"/>
    <w:rsid w:val="00416A83"/>
    <w:rsid w:val="00423B78"/>
    <w:rsid w:val="00423C5A"/>
    <w:rsid w:val="004311A3"/>
    <w:rsid w:val="00453F3B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4F0FDB"/>
    <w:rsid w:val="00500FAD"/>
    <w:rsid w:val="0050251D"/>
    <w:rsid w:val="00512FE3"/>
    <w:rsid w:val="00545244"/>
    <w:rsid w:val="00555CB8"/>
    <w:rsid w:val="00555EA6"/>
    <w:rsid w:val="00584310"/>
    <w:rsid w:val="0058460F"/>
    <w:rsid w:val="005A4359"/>
    <w:rsid w:val="005A6944"/>
    <w:rsid w:val="005B3C69"/>
    <w:rsid w:val="005D0A03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110"/>
    <w:rsid w:val="00652A68"/>
    <w:rsid w:val="006609CF"/>
    <w:rsid w:val="00664EA2"/>
    <w:rsid w:val="00670AE9"/>
    <w:rsid w:val="0069306F"/>
    <w:rsid w:val="006933AD"/>
    <w:rsid w:val="006A3829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2264"/>
    <w:rsid w:val="00736000"/>
    <w:rsid w:val="00736AC9"/>
    <w:rsid w:val="00745B49"/>
    <w:rsid w:val="0074663C"/>
    <w:rsid w:val="00750DCB"/>
    <w:rsid w:val="007554A3"/>
    <w:rsid w:val="00770242"/>
    <w:rsid w:val="00781027"/>
    <w:rsid w:val="00781585"/>
    <w:rsid w:val="00784075"/>
    <w:rsid w:val="00786E12"/>
    <w:rsid w:val="007A1473"/>
    <w:rsid w:val="007B4D5A"/>
    <w:rsid w:val="007D41EB"/>
    <w:rsid w:val="007E01EA"/>
    <w:rsid w:val="007F14E0"/>
    <w:rsid w:val="007F1D2D"/>
    <w:rsid w:val="0080370D"/>
    <w:rsid w:val="008111FA"/>
    <w:rsid w:val="00811A84"/>
    <w:rsid w:val="00813FAB"/>
    <w:rsid w:val="00820449"/>
    <w:rsid w:val="00822801"/>
    <w:rsid w:val="0084750E"/>
    <w:rsid w:val="00847B4C"/>
    <w:rsid w:val="008541FB"/>
    <w:rsid w:val="0085547F"/>
    <w:rsid w:val="00861A93"/>
    <w:rsid w:val="00876060"/>
    <w:rsid w:val="00883D20"/>
    <w:rsid w:val="008A5FEE"/>
    <w:rsid w:val="008B14A0"/>
    <w:rsid w:val="008C2FC3"/>
    <w:rsid w:val="008D10BC"/>
    <w:rsid w:val="008E0911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A0289"/>
    <w:rsid w:val="009D36BA"/>
    <w:rsid w:val="009E00C3"/>
    <w:rsid w:val="009E15E5"/>
    <w:rsid w:val="009E4250"/>
    <w:rsid w:val="009F2BD3"/>
    <w:rsid w:val="00A00D1F"/>
    <w:rsid w:val="00A072A2"/>
    <w:rsid w:val="00A13B86"/>
    <w:rsid w:val="00A16B44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1C3A"/>
    <w:rsid w:val="00AF2A78"/>
    <w:rsid w:val="00AF4B1B"/>
    <w:rsid w:val="00AF64D0"/>
    <w:rsid w:val="00B11A16"/>
    <w:rsid w:val="00B11C59"/>
    <w:rsid w:val="00B1337E"/>
    <w:rsid w:val="00B15B28"/>
    <w:rsid w:val="00B31CD3"/>
    <w:rsid w:val="00B47B42"/>
    <w:rsid w:val="00B51054"/>
    <w:rsid w:val="00B52F10"/>
    <w:rsid w:val="00B55908"/>
    <w:rsid w:val="00B572B7"/>
    <w:rsid w:val="00B72A37"/>
    <w:rsid w:val="00B738D1"/>
    <w:rsid w:val="00B803C3"/>
    <w:rsid w:val="00BA32E8"/>
    <w:rsid w:val="00BC1E13"/>
    <w:rsid w:val="00BC4453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9685B"/>
    <w:rsid w:val="00CC176C"/>
    <w:rsid w:val="00CC5843"/>
    <w:rsid w:val="00CD1FEA"/>
    <w:rsid w:val="00CD2136"/>
    <w:rsid w:val="00CF3079"/>
    <w:rsid w:val="00D02316"/>
    <w:rsid w:val="00D04A29"/>
    <w:rsid w:val="00D105EA"/>
    <w:rsid w:val="00D14D22"/>
    <w:rsid w:val="00D26FE0"/>
    <w:rsid w:val="00D273E3"/>
    <w:rsid w:val="00D27814"/>
    <w:rsid w:val="00D33298"/>
    <w:rsid w:val="00D43290"/>
    <w:rsid w:val="00D45298"/>
    <w:rsid w:val="00D5613E"/>
    <w:rsid w:val="00D56CCF"/>
    <w:rsid w:val="00D57D5E"/>
    <w:rsid w:val="00D60C38"/>
    <w:rsid w:val="00D64EB1"/>
    <w:rsid w:val="00D7604F"/>
    <w:rsid w:val="00D80DBD"/>
    <w:rsid w:val="00D82358"/>
    <w:rsid w:val="00D83EE1"/>
    <w:rsid w:val="00D974A5"/>
    <w:rsid w:val="00DB149A"/>
    <w:rsid w:val="00DB4EA7"/>
    <w:rsid w:val="00DC08C5"/>
    <w:rsid w:val="00DD28A2"/>
    <w:rsid w:val="00E02EAF"/>
    <w:rsid w:val="00E069BA"/>
    <w:rsid w:val="00E12E92"/>
    <w:rsid w:val="00E16237"/>
    <w:rsid w:val="00E2045E"/>
    <w:rsid w:val="00E43BE7"/>
    <w:rsid w:val="00E53C03"/>
    <w:rsid w:val="00E724C0"/>
    <w:rsid w:val="00E7545A"/>
    <w:rsid w:val="00EB1125"/>
    <w:rsid w:val="00EB2F48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76A3D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6F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4076FE"/>
    <w:pPr>
      <w:spacing w:before="320" w:after="120" w:line="276" w:lineRule="auto"/>
    </w:pPr>
    <w:rPr>
      <w:rFonts w:ascii="Arial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4076FE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4076FE"/>
    <w:pPr>
      <w:spacing w:before="440" w:after="120" w:line="276" w:lineRule="auto"/>
    </w:pPr>
    <w:rPr>
      <w:rFonts w:ascii="Arial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4076FE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4076FE"/>
    <w:pPr>
      <w:spacing w:before="440" w:after="200"/>
    </w:pPr>
    <w:rPr>
      <w:rFonts w:ascii="Arial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4076FE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4076FE"/>
    <w:pPr>
      <w:spacing w:before="440" w:after="160"/>
    </w:pPr>
    <w:rPr>
      <w:rFonts w:ascii="Arial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4076FE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4076FE"/>
    <w:pPr>
      <w:spacing w:before="280" w:after="120"/>
    </w:pPr>
    <w:rPr>
      <w:rFonts w:ascii="Arial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4076FE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4076FE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4076FE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4076FE"/>
    <w:pPr>
      <w:spacing w:line="276" w:lineRule="auto"/>
      <w:ind w:left="360" w:hanging="360"/>
    </w:pPr>
    <w:rPr>
      <w:rFonts w:ascii="Arial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4076FE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4076FE"/>
    <w:pPr>
      <w:spacing w:line="276" w:lineRule="auto"/>
      <w:ind w:left="1080" w:hanging="360"/>
    </w:pPr>
    <w:rPr>
      <w:rFonts w:ascii="Arial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4076FE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4076FE"/>
    <w:pPr>
      <w:spacing w:before="240" w:after="120"/>
    </w:pPr>
    <w:rPr>
      <w:rFonts w:ascii="Arial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4076FE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4076FE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4076FE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4076FE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4076FE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4076FE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4076FE"/>
    <w:pPr>
      <w:spacing w:after="240" w:line="276" w:lineRule="auto"/>
    </w:pPr>
    <w:rPr>
      <w:rFonts w:ascii="Arial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4076FE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4076FE"/>
    <w:pPr>
      <w:tabs>
        <w:tab w:val="left" w:pos="450"/>
      </w:tabs>
      <w:spacing w:line="276" w:lineRule="auto"/>
    </w:pPr>
    <w:rPr>
      <w:rFonts w:ascii="Arial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4076FE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4076FE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4076FE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4076FE"/>
    <w:pPr>
      <w:tabs>
        <w:tab w:val="left" w:pos="450"/>
      </w:tabs>
      <w:spacing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4076FE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4076FE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4076FE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4076FE"/>
    <w:pPr>
      <w:spacing w:after="160" w:line="276" w:lineRule="auto"/>
      <w:jc w:val="center"/>
    </w:pPr>
    <w:rPr>
      <w:rFonts w:ascii="Arial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4076FE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4076FE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4076FE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4076FE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4076FE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4076FE"/>
    <w:pPr>
      <w:framePr w:hSpace="180" w:wrap="auto" w:vAnchor="text" w:hAnchor="text" w:y="1"/>
      <w:suppressOverlap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A-ChartText">
    <w:name w:val="A- Chart Text"/>
    <w:basedOn w:val="Normal"/>
    <w:uiPriority w:val="99"/>
    <w:rsid w:val="004076FE"/>
    <w:pPr>
      <w:spacing w:before="120" w:after="120"/>
      <w:jc w:val="center"/>
    </w:pPr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4076FE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4076FE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4076FE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4076FE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4076FE"/>
    <w:pPr>
      <w:numPr>
        <w:numId w:val="19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4076FE"/>
    <w:pPr>
      <w:numPr>
        <w:numId w:val="20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4076FE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076FE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076FE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4076FE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b/>
      <w:bCs/>
    </w:rPr>
  </w:style>
  <w:style w:type="paragraph" w:styleId="Header">
    <w:name w:val="header"/>
    <w:basedOn w:val="Normal"/>
    <w:link w:val="HeaderChar"/>
    <w:uiPriority w:val="99"/>
    <w:locked/>
    <w:rsid w:val="00D56C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116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6C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1167"/>
    <w:rPr>
      <w:rFonts w:ascii="Times New Roman" w:hAnsi="Times New Roman" w:cs="Times New Roman"/>
      <w:sz w:val="24"/>
      <w:szCs w:val="24"/>
    </w:rPr>
  </w:style>
  <w:style w:type="table" w:customStyle="1" w:styleId="Calendar1">
    <w:name w:val="Calendar 1"/>
    <w:uiPriority w:val="99"/>
    <w:rsid w:val="00AF1C3A"/>
    <w:rPr>
      <w:rFonts w:eastAsia="Times New Roman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b/>
        <w:bCs/>
        <w:sz w:val="44"/>
        <w:szCs w:val="44"/>
      </w:r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53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388</Words>
  <Characters>2218</Characters>
  <Application>Microsoft Office Outlook</Application>
  <DocSecurity>0</DocSecurity>
  <Lines>0</Lines>
  <Paragraphs>0</Paragraphs>
  <ScaleCrop>false</ScaleCrop>
  <Company>Brooke Saron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Brooke Saron</cp:lastModifiedBy>
  <cp:revision>13</cp:revision>
  <cp:lastPrinted>2010-01-08T18:19:00Z</cp:lastPrinted>
  <dcterms:created xsi:type="dcterms:W3CDTF">2010-07-19T19:19:00Z</dcterms:created>
  <dcterms:modified xsi:type="dcterms:W3CDTF">2010-10-22T16:42:00Z</dcterms:modified>
</cp:coreProperties>
</file>