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A0" w:rsidRDefault="007B1AA0" w:rsidP="006B5EF0">
      <w:pPr>
        <w:pStyle w:val="A-BH"/>
        <w:rPr>
          <w:rFonts w:cs="Times New Roman"/>
        </w:rPr>
      </w:pPr>
      <w:bookmarkStart w:id="0" w:name="_GoBack"/>
      <w:bookmarkEnd w:id="0"/>
      <w:r w:rsidRPr="00D52762">
        <w:t xml:space="preserve">Vocabulary for Unit </w:t>
      </w:r>
      <w:r>
        <w:t>8</w:t>
      </w:r>
    </w:p>
    <w:p w:rsidR="007B1AA0" w:rsidRDefault="007B1AA0" w:rsidP="006B5EF0">
      <w:pPr>
        <w:pStyle w:val="A-Text"/>
        <w:spacing w:after="160"/>
      </w:pPr>
      <w:proofErr w:type="gramStart"/>
      <w:r w:rsidRPr="00DA0C87">
        <w:rPr>
          <w:b/>
          <w:bCs/>
        </w:rPr>
        <w:t>allusion</w:t>
      </w:r>
      <w:proofErr w:type="gramEnd"/>
      <w:r w:rsidRPr="00DA0C87">
        <w:rPr>
          <w:b/>
          <w:bCs/>
        </w:rPr>
        <w:t>:</w:t>
      </w:r>
      <w:r>
        <w:t xml:space="preserve">  A reference within a text to a person, place, or event outside of the text.</w:t>
      </w:r>
    </w:p>
    <w:p w:rsidR="007B1AA0" w:rsidRDefault="007B1AA0" w:rsidP="006B5EF0">
      <w:pPr>
        <w:pStyle w:val="A-Text"/>
        <w:spacing w:after="160"/>
        <w:rPr>
          <w:rFonts w:cs="Times New Roman"/>
        </w:rPr>
      </w:pPr>
      <w:r w:rsidRPr="00DA0C87">
        <w:rPr>
          <w:b/>
          <w:bCs/>
        </w:rPr>
        <w:t>Liturgy of the Hours:</w:t>
      </w:r>
      <w:r>
        <w:rPr>
          <w:b/>
          <w:bCs/>
        </w:rPr>
        <w:t xml:space="preserve">  </w:t>
      </w:r>
      <w:r>
        <w:t>Also known as the Divine Office, the official public, daily prayer of the Catholic Church. The Divine Office provides standard prayers, Scripture readings, and reflections at regular hours throughout the day.</w:t>
      </w:r>
    </w:p>
    <w:p w:rsidR="007B1AA0" w:rsidRPr="005F24CB" w:rsidRDefault="007B1AA0" w:rsidP="006B5EF0">
      <w:pPr>
        <w:pStyle w:val="A-Text"/>
        <w:spacing w:after="160"/>
        <w:rPr>
          <w:rFonts w:cs="Times New Roman"/>
        </w:rPr>
      </w:pPr>
      <w:proofErr w:type="gramStart"/>
      <w:r w:rsidRPr="00DA0C87">
        <w:rPr>
          <w:b/>
          <w:bCs/>
        </w:rPr>
        <w:t>metaphor</w:t>
      </w:r>
      <w:proofErr w:type="gramEnd"/>
      <w:r w:rsidRPr="00DA0C87">
        <w:rPr>
          <w:b/>
          <w:bCs/>
        </w:rPr>
        <w:t>:</w:t>
      </w:r>
      <w:r>
        <w:rPr>
          <w:b/>
          <w:bCs/>
        </w:rPr>
        <w:t xml:space="preserve">  </w:t>
      </w:r>
      <w:r>
        <w:t>A literary comparison that compares and contrasts two things that are basically different</w:t>
      </w:r>
      <w:r w:rsidRPr="005F24CB">
        <w:t>.</w:t>
      </w:r>
    </w:p>
    <w:p w:rsidR="007B1AA0" w:rsidRDefault="007B1AA0" w:rsidP="006B5EF0">
      <w:pPr>
        <w:pStyle w:val="A-Text"/>
        <w:spacing w:after="160"/>
        <w:rPr>
          <w:rFonts w:cs="Times New Roman"/>
        </w:rPr>
      </w:pPr>
      <w:proofErr w:type="gramStart"/>
      <w:r w:rsidRPr="00DA0C87">
        <w:rPr>
          <w:b/>
          <w:bCs/>
        </w:rPr>
        <w:t>parallelism</w:t>
      </w:r>
      <w:proofErr w:type="gramEnd"/>
      <w:r w:rsidRPr="00DA0C87">
        <w:rPr>
          <w:b/>
          <w:bCs/>
        </w:rPr>
        <w:t>:</w:t>
      </w:r>
      <w:r>
        <w:rPr>
          <w:b/>
          <w:bCs/>
        </w:rPr>
        <w:t xml:space="preserve">  </w:t>
      </w:r>
      <w:r>
        <w:t>T</w:t>
      </w:r>
      <w:r w:rsidRPr="005F24CB">
        <w:t>he repetition of words or ideas in successive line</w:t>
      </w:r>
      <w:r>
        <w:t xml:space="preserve">s </w:t>
      </w:r>
      <w:r w:rsidRPr="005F24CB">
        <w:t xml:space="preserve">of poetry. </w:t>
      </w:r>
      <w:r>
        <w:t>T</w:t>
      </w:r>
      <w:r w:rsidRPr="005F24CB">
        <w:t xml:space="preserve">he second line </w:t>
      </w:r>
      <w:r>
        <w:t xml:space="preserve">may </w:t>
      </w:r>
      <w:r w:rsidRPr="005F24CB">
        <w:t>contrast with the firs</w:t>
      </w:r>
      <w:r>
        <w:t>t, complete the thought of the first, or restate the first more forcefully.</w:t>
      </w:r>
    </w:p>
    <w:p w:rsidR="007B1AA0" w:rsidRDefault="007B1AA0" w:rsidP="006B5EF0">
      <w:pPr>
        <w:pStyle w:val="A-Text"/>
        <w:spacing w:after="160"/>
        <w:rPr>
          <w:rFonts w:cs="Times New Roman"/>
        </w:rPr>
      </w:pPr>
      <w:proofErr w:type="gramStart"/>
      <w:r w:rsidRPr="00DA0C87">
        <w:rPr>
          <w:b/>
          <w:bCs/>
        </w:rPr>
        <w:t>personification</w:t>
      </w:r>
      <w:proofErr w:type="gramEnd"/>
      <w:r w:rsidRPr="00DA0C87">
        <w:rPr>
          <w:b/>
          <w:bCs/>
        </w:rPr>
        <w:t>:</w:t>
      </w:r>
      <w:r>
        <w:rPr>
          <w:b/>
          <w:bCs/>
        </w:rPr>
        <w:t xml:space="preserve">  </w:t>
      </w:r>
      <w:r>
        <w:t>A literary technique that uses human characteristics to describe nonhuman realities.</w:t>
      </w:r>
    </w:p>
    <w:p w:rsidR="007B1AA0" w:rsidRDefault="007B1AA0" w:rsidP="006B5EF0">
      <w:pPr>
        <w:pStyle w:val="A-Text"/>
        <w:spacing w:after="160"/>
        <w:rPr>
          <w:rFonts w:cs="Times New Roman"/>
        </w:rPr>
      </w:pPr>
      <w:proofErr w:type="gramStart"/>
      <w:r w:rsidRPr="00DA0C87">
        <w:rPr>
          <w:b/>
          <w:bCs/>
        </w:rPr>
        <w:t>psalm</w:t>
      </w:r>
      <w:proofErr w:type="gramEnd"/>
      <w:r w:rsidRPr="00DA0C87">
        <w:rPr>
          <w:b/>
          <w:bCs/>
        </w:rPr>
        <w:t>:</w:t>
      </w:r>
      <w:r>
        <w:rPr>
          <w:b/>
          <w:bCs/>
        </w:rPr>
        <w:t xml:space="preserve">  </w:t>
      </w:r>
      <w:r>
        <w:t>A</w:t>
      </w:r>
      <w:r w:rsidRPr="00611AEC">
        <w:t xml:space="preserve"> hymn or song of prayer that expresses praise, thanksgiving, petition, lamentation</w:t>
      </w:r>
      <w:r>
        <w:t>,</w:t>
      </w:r>
      <w:r w:rsidRPr="00611AEC">
        <w:t xml:space="preserve"> or a historical memory of God’s actions on behalf of the Chosen </w:t>
      </w:r>
      <w:r>
        <w:t>P</w:t>
      </w:r>
      <w:r w:rsidRPr="00611AEC">
        <w:t>eople.</w:t>
      </w:r>
    </w:p>
    <w:p w:rsidR="007B1AA0" w:rsidRDefault="002911BE" w:rsidP="006B5EF0">
      <w:pPr>
        <w:pStyle w:val="A-Text"/>
        <w:spacing w:after="160"/>
      </w:pPr>
      <w:r>
        <w:rPr>
          <w:b/>
          <w:bCs/>
        </w:rPr>
        <w:t>P</w:t>
      </w:r>
      <w:r w:rsidR="007B1AA0" w:rsidRPr="00DA0C87">
        <w:rPr>
          <w:b/>
          <w:bCs/>
        </w:rPr>
        <w:t>salter:</w:t>
      </w:r>
      <w:r w:rsidR="007B1AA0">
        <w:t xml:space="preserve">  Another name for the Book of Psalms.</w:t>
      </w:r>
    </w:p>
    <w:p w:rsidR="007B1AA0" w:rsidRPr="00DB4768" w:rsidRDefault="007B1AA0" w:rsidP="006B5EF0">
      <w:pPr>
        <w:pStyle w:val="A-Text"/>
        <w:spacing w:after="160"/>
        <w:rPr>
          <w:rFonts w:cs="Times New Roman"/>
        </w:rPr>
      </w:pPr>
      <w:proofErr w:type="gramStart"/>
      <w:r w:rsidRPr="00DA0C87">
        <w:rPr>
          <w:b/>
          <w:bCs/>
        </w:rPr>
        <w:t>simile</w:t>
      </w:r>
      <w:proofErr w:type="gramEnd"/>
      <w:r w:rsidRPr="00DA0C87">
        <w:rPr>
          <w:b/>
          <w:bCs/>
        </w:rPr>
        <w:t>:</w:t>
      </w:r>
      <w:r>
        <w:rPr>
          <w:b/>
          <w:bCs/>
        </w:rPr>
        <w:t xml:space="preserve">  </w:t>
      </w:r>
      <w:r>
        <w:t xml:space="preserve">A comparison between two dissimilar things, usually connected by the words </w:t>
      </w:r>
      <w:r w:rsidRPr="00DA0C87">
        <w:rPr>
          <w:i/>
          <w:iCs/>
        </w:rPr>
        <w:t>like</w:t>
      </w:r>
      <w:r>
        <w:t xml:space="preserve"> or </w:t>
      </w:r>
      <w:r w:rsidRPr="00DA0C87">
        <w:rPr>
          <w:i/>
          <w:iCs/>
        </w:rPr>
        <w:t>as.</w:t>
      </w:r>
    </w:p>
    <w:sectPr w:rsidR="007B1AA0" w:rsidRPr="00DB4768" w:rsidSect="00E12E92">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2D" w:rsidRDefault="001F042D" w:rsidP="004D0079">
      <w:r>
        <w:separator/>
      </w:r>
    </w:p>
    <w:p w:rsidR="001F042D" w:rsidRDefault="001F042D"/>
  </w:endnote>
  <w:endnote w:type="continuationSeparator" w:id="0">
    <w:p w:rsidR="001F042D" w:rsidRDefault="001F042D" w:rsidP="004D0079">
      <w:r>
        <w:continuationSeparator/>
      </w:r>
    </w:p>
    <w:p w:rsidR="001F042D" w:rsidRDefault="001F04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A0" w:rsidRPr="00F82D2A" w:rsidRDefault="00A91DF2"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1;visibility:visible" filled="f" stroked="f">
          <v:textbox>
            <w:txbxContent>
              <w:p w:rsidR="007B1AA0" w:rsidRPr="008224FE" w:rsidRDefault="007B1AA0" w:rsidP="00F55DF3">
                <w:pPr>
                  <w:tabs>
                    <w:tab w:val="right" w:pos="8640"/>
                  </w:tabs>
                  <w:spacing w:line="276" w:lineRule="auto"/>
                  <w:rPr>
                    <w:rFonts w:ascii="Arial" w:hAnsi="Arial" w:cs="Arial"/>
                    <w:color w:val="000000"/>
                    <w:sz w:val="21"/>
                    <w:szCs w:val="21"/>
                  </w:rPr>
                </w:pPr>
              </w:p>
              <w:p w:rsidR="007B1AA0" w:rsidRPr="000E1ADA" w:rsidRDefault="007B1AA0" w:rsidP="00F55DF3">
                <w:pPr>
                  <w:tabs>
                    <w:tab w:val="right" w:pos="8640"/>
                  </w:tabs>
                  <w:spacing w:line="276" w:lineRule="auto"/>
                  <w:rPr>
                    <w:sz w:val="18"/>
                    <w:szCs w:val="18"/>
                  </w:rPr>
                </w:pPr>
                <w:r w:rsidRPr="008224FE">
                  <w:rPr>
                    <w:rFonts w:ascii="Arial" w:hAnsi="Arial" w:cs="Arial"/>
                    <w:color w:val="000000"/>
                    <w:sz w:val="21"/>
                    <w:szCs w:val="21"/>
                  </w:rPr>
                  <w:t>© 2011 by Saint Mary’s Press</w:t>
                </w:r>
                <w:r w:rsidRPr="008224FE">
                  <w:rPr>
                    <w:rFonts w:ascii="Arial" w:hAnsi="Arial" w:cs="Arial"/>
                    <w:color w:val="000000"/>
                    <w:sz w:val="21"/>
                    <w:szCs w:val="21"/>
                  </w:rPr>
                  <w:tab/>
                </w:r>
                <w:r w:rsidRPr="008224FE">
                  <w:rPr>
                    <w:rFonts w:ascii="Arial" w:hAnsi="Arial" w:cs="Arial"/>
                    <w:color w:val="000000"/>
                    <w:sz w:val="18"/>
                    <w:szCs w:val="18"/>
                  </w:rPr>
                  <w:t xml:space="preserve">Document #: </w:t>
                </w:r>
                <w:proofErr w:type="spellStart"/>
                <w:r w:rsidRPr="00C76C12">
                  <w:rPr>
                    <w:rFonts w:ascii="Arial" w:hAnsi="Arial" w:cs="Arial"/>
                    <w:color w:val="000000"/>
                    <w:sz w:val="18"/>
                    <w:szCs w:val="18"/>
                  </w:rPr>
                  <w:t>TX</w:t>
                </w:r>
                <w:r>
                  <w:rPr>
                    <w:rFonts w:ascii="Arial" w:hAnsi="Arial" w:cs="Arial"/>
                    <w:color w:val="000000"/>
                    <w:sz w:val="18"/>
                    <w:szCs w:val="18"/>
                  </w:rPr>
                  <w:t>xxxxxx</w:t>
                </w:r>
                <w:proofErr w:type="spellEnd"/>
              </w:p>
              <w:p w:rsidR="007B1AA0" w:rsidRPr="000318AE" w:rsidRDefault="007B1AA0" w:rsidP="000318AE"/>
            </w:txbxContent>
          </v:textbox>
        </v:shape>
      </w:pict>
    </w:r>
    <w:ins w:id="1" w:author="Brooke Saron" w:date="2011-03-18T09:44:00Z">
      <w:r w:rsidR="00FD52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A0" w:rsidRPr="009130B4" w:rsidRDefault="00A91DF2" w:rsidP="009130B4">
    <w:r>
      <w:rPr>
        <w:noProof/>
      </w:rPr>
      <w:pict>
        <v:shapetype id="_x0000_t202" coordsize="21600,21600" o:spt="202" path="m,l,21600r21600,l21600,xe">
          <v:stroke joinstyle="miter"/>
          <v:path gradientshapeok="t" o:connecttype="rect"/>
        </v:shapetype>
        <v:shape id="Text Box 10" o:spid="_x0000_s2055" type="#_x0000_t202" style="position:absolute;margin-left:36.35pt;margin-top:7.4pt;width:442.15pt;height:35.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" filled="f" stroked="f">
          <v:textbox>
            <w:txbxContent>
              <w:p w:rsidR="009130B4" w:rsidRDefault="009130B4" w:rsidP="009130B4">
                <w:pPr>
                  <w:tabs>
                    <w:tab w:val="right" w:pos="8550"/>
                  </w:tabs>
                  <w:rPr>
                    <w:rFonts w:ascii="Calibri" w:hAnsi="Calibri"/>
                    <w:color w:val="000000"/>
                    <w:sz w:val="22"/>
                    <w:szCs w:val="22"/>
                  </w:rPr>
                </w:pPr>
                <w:proofErr w:type="gramStart"/>
                <w:r w:rsidRPr="009130B4">
                  <w:rPr>
                    <w:rFonts w:ascii="Arial" w:hAnsi="Arial" w:cs="Arial"/>
                    <w:color w:val="000000"/>
                    <w:sz w:val="21"/>
                    <w:szCs w:val="21"/>
                  </w:rPr>
                  <w:t>© 2011 by Saint Mary’s Press</w:t>
                </w:r>
                <w:r w:rsidR="005041B3">
                  <w:rPr>
                    <w:rFonts w:ascii="Arial" w:hAnsi="Arial" w:cs="Arial"/>
                    <w:color w:val="000000"/>
                    <w:sz w:val="21"/>
                    <w:szCs w:val="21"/>
                  </w:rPr>
                  <w:t>.</w:t>
                </w:r>
                <w:proofErr w:type="gramEnd"/>
              </w:p>
              <w:p w:rsidR="009130B4" w:rsidRPr="000E1ADA" w:rsidRDefault="009130B4" w:rsidP="009130B4">
                <w:pPr>
                  <w:tabs>
                    <w:tab w:val="right" w:pos="8640"/>
                  </w:tabs>
                  <w:spacing w:line="276" w:lineRule="auto"/>
                  <w:rPr>
                    <w:sz w:val="18"/>
                    <w:szCs w:val="18"/>
                  </w:rPr>
                </w:pPr>
                <w:r w:rsidRPr="009130B4">
                  <w:rPr>
                    <w:rFonts w:ascii="Arial" w:hAnsi="Arial" w:cs="Arial"/>
                    <w:color w:val="000000"/>
                    <w:sz w:val="21"/>
                    <w:szCs w:val="21"/>
                  </w:rPr>
                  <w:t>Permission to reproduce is granted.</w:t>
                </w:r>
                <w:r w:rsidRPr="009130B4">
                  <w:rPr>
                    <w:rFonts w:ascii="Arial" w:hAnsi="Arial" w:cs="Arial"/>
                    <w:color w:val="000000"/>
                    <w:sz w:val="21"/>
                    <w:szCs w:val="21"/>
                  </w:rPr>
                  <w:tab/>
                </w:r>
                <w:r w:rsidRPr="009130B4">
                  <w:rPr>
                    <w:rFonts w:ascii="Arial" w:hAnsi="Arial" w:cs="Arial"/>
                    <w:color w:val="000000"/>
                    <w:sz w:val="18"/>
                    <w:szCs w:val="18"/>
                  </w:rPr>
                  <w:t xml:space="preserve">Document #: </w:t>
                </w:r>
                <w:r w:rsidRPr="00520683">
                  <w:rPr>
                    <w:rFonts w:ascii="Arial" w:hAnsi="Arial" w:cs="Arial"/>
                    <w:color w:val="000000"/>
                    <w:sz w:val="18"/>
                    <w:szCs w:val="18"/>
                  </w:rPr>
                  <w:t>TX</w:t>
                </w:r>
                <w:r>
                  <w:rPr>
                    <w:rFonts w:ascii="Arial" w:hAnsi="Arial" w:cs="Arial"/>
                    <w:color w:val="000000"/>
                    <w:sz w:val="18"/>
                    <w:szCs w:val="18"/>
                  </w:rPr>
                  <w:t>001702</w:t>
                </w:r>
              </w:p>
              <w:p w:rsidR="009130B4" w:rsidRPr="000E1ADA" w:rsidRDefault="009130B4" w:rsidP="009130B4">
                <w:pPr>
                  <w:tabs>
                    <w:tab w:val="right" w:pos="8640"/>
                  </w:tabs>
                  <w:spacing w:line="276" w:lineRule="auto"/>
                  <w:rPr>
                    <w:sz w:val="18"/>
                    <w:szCs w:val="18"/>
                  </w:rPr>
                </w:pPr>
              </w:p>
            </w:txbxContent>
          </v:textbox>
        </v:shape>
      </w:pict>
    </w:r>
    <w:r w:rsidR="00FD52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_bw_sm-no words.eps" style="width:35.25pt;height:33.75pt;visibility:visible;mso-wrap-style:square">
          <v:imagedata r:id="rId1" o:title="logo_bw_sm-no words"/>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2D" w:rsidRDefault="001F042D" w:rsidP="004D0079">
      <w:r>
        <w:separator/>
      </w:r>
    </w:p>
    <w:p w:rsidR="001F042D" w:rsidRDefault="001F042D"/>
  </w:footnote>
  <w:footnote w:type="continuationSeparator" w:id="0">
    <w:p w:rsidR="001F042D" w:rsidRDefault="001F042D" w:rsidP="004D0079">
      <w:r>
        <w:continuationSeparator/>
      </w:r>
    </w:p>
    <w:p w:rsidR="001F042D" w:rsidRDefault="001F04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A0" w:rsidRDefault="007B1AA0" w:rsidP="00DC08C5">
    <w:pPr>
      <w:pStyle w:val="A-Header-articletitlepage2"/>
      <w:rPr>
        <w:rFonts w:cs="Times New Roman"/>
      </w:rPr>
    </w:pPr>
    <w:r w:rsidRPr="00D52762">
      <w:t xml:space="preserve">Rubric for Final Performance Tasks in Unit </w:t>
    </w:r>
    <w:r>
      <w:t>8</w:t>
    </w:r>
    <w:r>
      <w:tab/>
    </w:r>
    <w:r w:rsidRPr="00F82D2A">
      <w:t xml:space="preserve">Page | </w:t>
    </w:r>
    <w:r w:rsidR="00A91DF2">
      <w:fldChar w:fldCharType="begin"/>
    </w:r>
    <w:r w:rsidR="009130B4">
      <w:instrText xml:space="preserve"> PAGE   \* MERGEFORMAT </w:instrText>
    </w:r>
    <w:r w:rsidR="00A91DF2">
      <w:fldChar w:fldCharType="separate"/>
    </w:r>
    <w:r>
      <w:rPr>
        <w:noProof/>
      </w:rPr>
      <w:t>2</w:t>
    </w:r>
    <w:r w:rsidR="00A91DF2">
      <w:rPr>
        <w:noProof/>
      </w:rPr>
      <w:fldChar w:fldCharType="end"/>
    </w:r>
  </w:p>
  <w:p w:rsidR="007B1AA0" w:rsidRDefault="007B1AA0"/>
  <w:p w:rsidR="007B1AA0" w:rsidRDefault="007B1A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B3" w:rsidRDefault="00FD52A9" w:rsidP="005041B3">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5041B3">
      <w:rPr>
        <w:rFonts w:ascii="Arial" w:hAnsi="Arial" w:cs="Arial"/>
        <w:color w:val="000000"/>
        <w:vertAlign w:val="superscript"/>
      </w:rPr>
      <w:t>®</w:t>
    </w:r>
    <w:r w:rsidR="005041B3">
      <w:rPr>
        <w:rFonts w:ascii="Arial" w:hAnsi="Arial" w:cs="Arial"/>
        <w:color w:val="000000"/>
      </w:rPr>
      <w:t xml:space="preserve"> Teacher Guide</w:t>
    </w:r>
  </w:p>
  <w:p w:rsidR="005041B3" w:rsidRDefault="005041B3" w:rsidP="005041B3">
    <w:pPr>
      <w:pStyle w:val="Header"/>
      <w:rPr>
        <w:rFonts w:ascii="Arial" w:hAnsi="Arial" w:cs="Arial"/>
      </w:rPr>
    </w:pPr>
    <w:r>
      <w:rPr>
        <w:rFonts w:ascii="Arial" w:hAnsi="Arial" w:cs="Arial"/>
        <w:color w:val="000000"/>
      </w:rPr>
      <w:t>Old Testament</w:t>
    </w:r>
  </w:p>
  <w:p w:rsidR="007B1AA0" w:rsidRPr="005041B3" w:rsidRDefault="007B1AA0" w:rsidP="005041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5C8994"/>
    <w:lvl w:ilvl="0">
      <w:start w:val="1"/>
      <w:numFmt w:val="decimal"/>
      <w:lvlText w:val="%1."/>
      <w:lvlJc w:val="left"/>
      <w:pPr>
        <w:tabs>
          <w:tab w:val="num" w:pos="1800"/>
        </w:tabs>
        <w:ind w:left="1800" w:hanging="360"/>
      </w:pPr>
    </w:lvl>
  </w:abstractNum>
  <w:abstractNum w:abstractNumId="1">
    <w:nsid w:val="FFFFFF7D"/>
    <w:multiLevelType w:val="singleLevel"/>
    <w:tmpl w:val="1F2096BC"/>
    <w:lvl w:ilvl="0">
      <w:start w:val="1"/>
      <w:numFmt w:val="decimal"/>
      <w:lvlText w:val="%1."/>
      <w:lvlJc w:val="left"/>
      <w:pPr>
        <w:tabs>
          <w:tab w:val="num" w:pos="1440"/>
        </w:tabs>
        <w:ind w:left="1440" w:hanging="360"/>
      </w:pPr>
    </w:lvl>
  </w:abstractNum>
  <w:abstractNum w:abstractNumId="2">
    <w:nsid w:val="FFFFFF7E"/>
    <w:multiLevelType w:val="singleLevel"/>
    <w:tmpl w:val="60F05B3E"/>
    <w:lvl w:ilvl="0">
      <w:start w:val="1"/>
      <w:numFmt w:val="decimal"/>
      <w:lvlText w:val="%1."/>
      <w:lvlJc w:val="left"/>
      <w:pPr>
        <w:tabs>
          <w:tab w:val="num" w:pos="1080"/>
        </w:tabs>
        <w:ind w:left="1080" w:hanging="360"/>
      </w:pPr>
    </w:lvl>
  </w:abstractNum>
  <w:abstractNum w:abstractNumId="3">
    <w:nsid w:val="FFFFFF7F"/>
    <w:multiLevelType w:val="singleLevel"/>
    <w:tmpl w:val="0FAC7C16"/>
    <w:lvl w:ilvl="0">
      <w:start w:val="1"/>
      <w:numFmt w:val="decimal"/>
      <w:lvlText w:val="%1."/>
      <w:lvlJc w:val="left"/>
      <w:pPr>
        <w:tabs>
          <w:tab w:val="num" w:pos="720"/>
        </w:tabs>
        <w:ind w:left="720" w:hanging="360"/>
      </w:pPr>
    </w:lvl>
  </w:abstractNum>
  <w:abstractNum w:abstractNumId="4">
    <w:nsid w:val="FFFFFF80"/>
    <w:multiLevelType w:val="singleLevel"/>
    <w:tmpl w:val="69C8B3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681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B08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E48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ECA156"/>
    <w:lvl w:ilvl="0">
      <w:start w:val="1"/>
      <w:numFmt w:val="decimal"/>
      <w:lvlText w:val="%1."/>
      <w:lvlJc w:val="left"/>
      <w:pPr>
        <w:tabs>
          <w:tab w:val="num" w:pos="360"/>
        </w:tabs>
        <w:ind w:left="360" w:hanging="360"/>
      </w:pPr>
    </w:lvl>
  </w:abstractNum>
  <w:abstractNum w:abstractNumId="9">
    <w:nsid w:val="FFFFFF89"/>
    <w:multiLevelType w:val="singleLevel"/>
    <w:tmpl w:val="3C0E51BC"/>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A3"/>
    <w:rsid w:val="00016C9E"/>
    <w:rsid w:val="000174A3"/>
    <w:rsid w:val="0002055A"/>
    <w:rsid w:val="000262AD"/>
    <w:rsid w:val="00026B17"/>
    <w:rsid w:val="000318AE"/>
    <w:rsid w:val="00056DA9"/>
    <w:rsid w:val="00084EB9"/>
    <w:rsid w:val="00093CB0"/>
    <w:rsid w:val="000A391A"/>
    <w:rsid w:val="000B4E68"/>
    <w:rsid w:val="000C1547"/>
    <w:rsid w:val="000C5F25"/>
    <w:rsid w:val="000D5ED9"/>
    <w:rsid w:val="000E1ADA"/>
    <w:rsid w:val="000E564B"/>
    <w:rsid w:val="000F3D0F"/>
    <w:rsid w:val="000F6CCE"/>
    <w:rsid w:val="00103E1C"/>
    <w:rsid w:val="00122197"/>
    <w:rsid w:val="001309E6"/>
    <w:rsid w:val="00130AE1"/>
    <w:rsid w:val="001334C6"/>
    <w:rsid w:val="00152401"/>
    <w:rsid w:val="00154562"/>
    <w:rsid w:val="001747F9"/>
    <w:rsid w:val="00175D31"/>
    <w:rsid w:val="001764BC"/>
    <w:rsid w:val="0019539C"/>
    <w:rsid w:val="001A69EC"/>
    <w:rsid w:val="001B3767"/>
    <w:rsid w:val="001B4972"/>
    <w:rsid w:val="001B6938"/>
    <w:rsid w:val="001C0A8C"/>
    <w:rsid w:val="001C0EF4"/>
    <w:rsid w:val="001C432F"/>
    <w:rsid w:val="001E64A9"/>
    <w:rsid w:val="001E79E6"/>
    <w:rsid w:val="001F042D"/>
    <w:rsid w:val="001F322F"/>
    <w:rsid w:val="001F7384"/>
    <w:rsid w:val="00225B1E"/>
    <w:rsid w:val="00231C40"/>
    <w:rsid w:val="00236F06"/>
    <w:rsid w:val="002462B2"/>
    <w:rsid w:val="00254E02"/>
    <w:rsid w:val="00261080"/>
    <w:rsid w:val="002633C2"/>
    <w:rsid w:val="00265087"/>
    <w:rsid w:val="002724DB"/>
    <w:rsid w:val="00272AE8"/>
    <w:rsid w:val="00284A63"/>
    <w:rsid w:val="002911BE"/>
    <w:rsid w:val="00292C4F"/>
    <w:rsid w:val="002A4E6A"/>
    <w:rsid w:val="002B3ABD"/>
    <w:rsid w:val="002D0851"/>
    <w:rsid w:val="002E0443"/>
    <w:rsid w:val="002E1A1D"/>
    <w:rsid w:val="002E77F4"/>
    <w:rsid w:val="002F3670"/>
    <w:rsid w:val="002F604C"/>
    <w:rsid w:val="002F78AB"/>
    <w:rsid w:val="003037EB"/>
    <w:rsid w:val="0031278E"/>
    <w:rsid w:val="003145A2"/>
    <w:rsid w:val="00315221"/>
    <w:rsid w:val="003157D0"/>
    <w:rsid w:val="003236A3"/>
    <w:rsid w:val="00326542"/>
    <w:rsid w:val="003365CF"/>
    <w:rsid w:val="00337855"/>
    <w:rsid w:val="00340334"/>
    <w:rsid w:val="003477AC"/>
    <w:rsid w:val="003478EC"/>
    <w:rsid w:val="0037014E"/>
    <w:rsid w:val="003739CB"/>
    <w:rsid w:val="003807AE"/>
    <w:rsid w:val="0038139E"/>
    <w:rsid w:val="00394AF1"/>
    <w:rsid w:val="003A46AD"/>
    <w:rsid w:val="003B0E7A"/>
    <w:rsid w:val="003D381C"/>
    <w:rsid w:val="003D778D"/>
    <w:rsid w:val="003E24F6"/>
    <w:rsid w:val="003F5CF4"/>
    <w:rsid w:val="00405DC9"/>
    <w:rsid w:val="00405F6D"/>
    <w:rsid w:val="00414D05"/>
    <w:rsid w:val="00416A83"/>
    <w:rsid w:val="004223A9"/>
    <w:rsid w:val="00423B78"/>
    <w:rsid w:val="004311A3"/>
    <w:rsid w:val="00454A1D"/>
    <w:rsid w:val="00460918"/>
    <w:rsid w:val="00473464"/>
    <w:rsid w:val="00475571"/>
    <w:rsid w:val="004A3116"/>
    <w:rsid w:val="004A7DE2"/>
    <w:rsid w:val="004C5561"/>
    <w:rsid w:val="004D0079"/>
    <w:rsid w:val="004D74F6"/>
    <w:rsid w:val="004D7A2E"/>
    <w:rsid w:val="004E5DFC"/>
    <w:rsid w:val="00500FAD"/>
    <w:rsid w:val="0050251D"/>
    <w:rsid w:val="005041B3"/>
    <w:rsid w:val="00512FE3"/>
    <w:rsid w:val="00545244"/>
    <w:rsid w:val="00555CB8"/>
    <w:rsid w:val="00555EA6"/>
    <w:rsid w:val="0058460F"/>
    <w:rsid w:val="005A4359"/>
    <w:rsid w:val="005A6944"/>
    <w:rsid w:val="005E0C08"/>
    <w:rsid w:val="005F24CB"/>
    <w:rsid w:val="005F599B"/>
    <w:rsid w:val="0060248C"/>
    <w:rsid w:val="006067CC"/>
    <w:rsid w:val="00611AEC"/>
    <w:rsid w:val="00614B48"/>
    <w:rsid w:val="006173D7"/>
    <w:rsid w:val="00623829"/>
    <w:rsid w:val="00624A61"/>
    <w:rsid w:val="00631BC6"/>
    <w:rsid w:val="006328D4"/>
    <w:rsid w:val="00642DCF"/>
    <w:rsid w:val="00645A10"/>
    <w:rsid w:val="00652A68"/>
    <w:rsid w:val="006609CF"/>
    <w:rsid w:val="00660B73"/>
    <w:rsid w:val="00670AE9"/>
    <w:rsid w:val="0069306F"/>
    <w:rsid w:val="006A5B02"/>
    <w:rsid w:val="006B3F4F"/>
    <w:rsid w:val="006B5EF0"/>
    <w:rsid w:val="006C1F80"/>
    <w:rsid w:val="006C2FB1"/>
    <w:rsid w:val="006C6F41"/>
    <w:rsid w:val="006D6EE7"/>
    <w:rsid w:val="006E27C3"/>
    <w:rsid w:val="006E4F88"/>
    <w:rsid w:val="006F5958"/>
    <w:rsid w:val="0070169A"/>
    <w:rsid w:val="007034FE"/>
    <w:rsid w:val="0070587C"/>
    <w:rsid w:val="007137D5"/>
    <w:rsid w:val="0073114D"/>
    <w:rsid w:val="00736AC9"/>
    <w:rsid w:val="00740D2D"/>
    <w:rsid w:val="00745B49"/>
    <w:rsid w:val="0074663C"/>
    <w:rsid w:val="00750DCB"/>
    <w:rsid w:val="007554A3"/>
    <w:rsid w:val="00780664"/>
    <w:rsid w:val="00781027"/>
    <w:rsid w:val="00781585"/>
    <w:rsid w:val="00784075"/>
    <w:rsid w:val="00786E12"/>
    <w:rsid w:val="007B1AA0"/>
    <w:rsid w:val="007D41EB"/>
    <w:rsid w:val="007E01EA"/>
    <w:rsid w:val="007E4D7C"/>
    <w:rsid w:val="007F14E0"/>
    <w:rsid w:val="007F1D2D"/>
    <w:rsid w:val="008111FA"/>
    <w:rsid w:val="00811A84"/>
    <w:rsid w:val="00813A8A"/>
    <w:rsid w:val="00813FAB"/>
    <w:rsid w:val="00820449"/>
    <w:rsid w:val="008224FE"/>
    <w:rsid w:val="00822FDC"/>
    <w:rsid w:val="00847B4C"/>
    <w:rsid w:val="008541FB"/>
    <w:rsid w:val="0085547F"/>
    <w:rsid w:val="00856656"/>
    <w:rsid w:val="00861A93"/>
    <w:rsid w:val="008817B5"/>
    <w:rsid w:val="00883D20"/>
    <w:rsid w:val="008A2209"/>
    <w:rsid w:val="008A5FEE"/>
    <w:rsid w:val="008B14A0"/>
    <w:rsid w:val="008C2FC3"/>
    <w:rsid w:val="008D10BC"/>
    <w:rsid w:val="008D58F8"/>
    <w:rsid w:val="008F12F7"/>
    <w:rsid w:val="008F22A0"/>
    <w:rsid w:val="008F58B2"/>
    <w:rsid w:val="008F5D7C"/>
    <w:rsid w:val="009064EC"/>
    <w:rsid w:val="009130B4"/>
    <w:rsid w:val="00927FE9"/>
    <w:rsid w:val="00931F4E"/>
    <w:rsid w:val="00933E81"/>
    <w:rsid w:val="00945A73"/>
    <w:rsid w:val="009563C5"/>
    <w:rsid w:val="00972002"/>
    <w:rsid w:val="00997818"/>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1DF2"/>
    <w:rsid w:val="00A931FF"/>
    <w:rsid w:val="00AA7F49"/>
    <w:rsid w:val="00AB7193"/>
    <w:rsid w:val="00AD6F0C"/>
    <w:rsid w:val="00AD7A51"/>
    <w:rsid w:val="00AE4F5D"/>
    <w:rsid w:val="00AF2A78"/>
    <w:rsid w:val="00AF4B1B"/>
    <w:rsid w:val="00AF64D0"/>
    <w:rsid w:val="00B11A16"/>
    <w:rsid w:val="00B11C59"/>
    <w:rsid w:val="00B1337E"/>
    <w:rsid w:val="00B15B28"/>
    <w:rsid w:val="00B24EBB"/>
    <w:rsid w:val="00B47B42"/>
    <w:rsid w:val="00B51054"/>
    <w:rsid w:val="00B52F10"/>
    <w:rsid w:val="00B55908"/>
    <w:rsid w:val="00B572B7"/>
    <w:rsid w:val="00B72A37"/>
    <w:rsid w:val="00B738D1"/>
    <w:rsid w:val="00BA32E8"/>
    <w:rsid w:val="00BC1E13"/>
    <w:rsid w:val="00BC4453"/>
    <w:rsid w:val="00BC50DA"/>
    <w:rsid w:val="00BC6EC9"/>
    <w:rsid w:val="00BC71B6"/>
    <w:rsid w:val="00BD06B0"/>
    <w:rsid w:val="00BE1C44"/>
    <w:rsid w:val="00BE3E0E"/>
    <w:rsid w:val="00BE7C2F"/>
    <w:rsid w:val="00C01D8A"/>
    <w:rsid w:val="00C01E2D"/>
    <w:rsid w:val="00C07507"/>
    <w:rsid w:val="00C11F94"/>
    <w:rsid w:val="00C13310"/>
    <w:rsid w:val="00C3410A"/>
    <w:rsid w:val="00C3609F"/>
    <w:rsid w:val="00C4361D"/>
    <w:rsid w:val="00C50BCE"/>
    <w:rsid w:val="00C6161A"/>
    <w:rsid w:val="00C74520"/>
    <w:rsid w:val="00C760F8"/>
    <w:rsid w:val="00C76C12"/>
    <w:rsid w:val="00C91156"/>
    <w:rsid w:val="00C94EE8"/>
    <w:rsid w:val="00CC176C"/>
    <w:rsid w:val="00CC5843"/>
    <w:rsid w:val="00CD1FEA"/>
    <w:rsid w:val="00CD2136"/>
    <w:rsid w:val="00D02316"/>
    <w:rsid w:val="00D04A29"/>
    <w:rsid w:val="00D105EA"/>
    <w:rsid w:val="00D14D22"/>
    <w:rsid w:val="00D33298"/>
    <w:rsid w:val="00D376A2"/>
    <w:rsid w:val="00D45298"/>
    <w:rsid w:val="00D52762"/>
    <w:rsid w:val="00D57D5E"/>
    <w:rsid w:val="00D64EB1"/>
    <w:rsid w:val="00D7151C"/>
    <w:rsid w:val="00D80DBD"/>
    <w:rsid w:val="00D82358"/>
    <w:rsid w:val="00D83EE1"/>
    <w:rsid w:val="00D974A5"/>
    <w:rsid w:val="00DA0C87"/>
    <w:rsid w:val="00DB4768"/>
    <w:rsid w:val="00DB4EA7"/>
    <w:rsid w:val="00DC08C5"/>
    <w:rsid w:val="00DD28A2"/>
    <w:rsid w:val="00DE3F54"/>
    <w:rsid w:val="00E02EAF"/>
    <w:rsid w:val="00E069BA"/>
    <w:rsid w:val="00E12E92"/>
    <w:rsid w:val="00E16237"/>
    <w:rsid w:val="00E2045E"/>
    <w:rsid w:val="00E231BB"/>
    <w:rsid w:val="00E43EE6"/>
    <w:rsid w:val="00E51E59"/>
    <w:rsid w:val="00E7545A"/>
    <w:rsid w:val="00EA5FF4"/>
    <w:rsid w:val="00EB1125"/>
    <w:rsid w:val="00EC358B"/>
    <w:rsid w:val="00EC52EC"/>
    <w:rsid w:val="00EE07AB"/>
    <w:rsid w:val="00EE0D45"/>
    <w:rsid w:val="00EE658A"/>
    <w:rsid w:val="00EF441F"/>
    <w:rsid w:val="00F06D17"/>
    <w:rsid w:val="00F352E1"/>
    <w:rsid w:val="00F40A11"/>
    <w:rsid w:val="00F443B7"/>
    <w:rsid w:val="00F447FB"/>
    <w:rsid w:val="00F55DF3"/>
    <w:rsid w:val="00F63A43"/>
    <w:rsid w:val="00F713FF"/>
    <w:rsid w:val="00F7282A"/>
    <w:rsid w:val="00F80D72"/>
    <w:rsid w:val="00F82D2A"/>
    <w:rsid w:val="00F90C22"/>
    <w:rsid w:val="00F95DBB"/>
    <w:rsid w:val="00FA5405"/>
    <w:rsid w:val="00FA5E9A"/>
    <w:rsid w:val="00FC0585"/>
    <w:rsid w:val="00FC21A1"/>
    <w:rsid w:val="00FD1EEA"/>
    <w:rsid w:val="00FD28A1"/>
    <w:rsid w:val="00FD52A9"/>
    <w:rsid w:val="00FD76D4"/>
    <w:rsid w:val="00FE5D24"/>
    <w:rsid w:val="00FF008F"/>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DB4768"/>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DB4768"/>
    <w:rPr>
      <w:rFonts w:ascii="Calibri" w:hAnsi="Calibri" w:cs="Calibri"/>
      <w:sz w:val="20"/>
      <w:szCs w:val="20"/>
    </w:rPr>
  </w:style>
  <w:style w:type="character" w:styleId="FootnoteReference">
    <w:name w:val="footnote reference"/>
    <w:basedOn w:val="DefaultParagraphFont"/>
    <w:uiPriority w:val="99"/>
    <w:semiHidden/>
    <w:rsid w:val="00DB4768"/>
    <w:rPr>
      <w:vertAlign w:val="superscript"/>
    </w:rPr>
  </w:style>
  <w:style w:type="paragraph" w:styleId="Header">
    <w:name w:val="header"/>
    <w:basedOn w:val="Normal"/>
    <w:link w:val="HeaderChar"/>
    <w:uiPriority w:val="99"/>
    <w:qFormat/>
    <w:locked/>
    <w:rsid w:val="002633C2"/>
    <w:pPr>
      <w:tabs>
        <w:tab w:val="center" w:pos="4320"/>
        <w:tab w:val="right" w:pos="8640"/>
      </w:tabs>
    </w:pPr>
  </w:style>
  <w:style w:type="character" w:customStyle="1" w:styleId="HeaderChar">
    <w:name w:val="Header Char"/>
    <w:basedOn w:val="DefaultParagraphFont"/>
    <w:link w:val="Header"/>
    <w:uiPriority w:val="99"/>
    <w:semiHidden/>
    <w:locked/>
    <w:rsid w:val="00154562"/>
    <w:rPr>
      <w:rFonts w:ascii="Times New Roman" w:hAnsi="Times New Roman" w:cs="Times New Roman"/>
      <w:sz w:val="24"/>
      <w:szCs w:val="24"/>
    </w:rPr>
  </w:style>
  <w:style w:type="paragraph" w:styleId="Footer">
    <w:name w:val="footer"/>
    <w:basedOn w:val="Normal"/>
    <w:link w:val="FooterChar"/>
    <w:uiPriority w:val="99"/>
    <w:rsid w:val="002633C2"/>
    <w:pPr>
      <w:tabs>
        <w:tab w:val="center" w:pos="4320"/>
        <w:tab w:val="right" w:pos="8640"/>
      </w:tabs>
    </w:pPr>
  </w:style>
  <w:style w:type="character" w:customStyle="1" w:styleId="FooterChar">
    <w:name w:val="Footer Char"/>
    <w:basedOn w:val="DefaultParagraphFont"/>
    <w:link w:val="Footer"/>
    <w:uiPriority w:val="99"/>
    <w:semiHidden/>
    <w:locked/>
    <w:rsid w:val="0015456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6223810">
      <w:bodyDiv w:val="1"/>
      <w:marLeft w:val="0"/>
      <w:marRight w:val="0"/>
      <w:marTop w:val="0"/>
      <w:marBottom w:val="0"/>
      <w:divBdr>
        <w:top w:val="none" w:sz="0" w:space="0" w:color="auto"/>
        <w:left w:val="none" w:sz="0" w:space="0" w:color="auto"/>
        <w:bottom w:val="none" w:sz="0" w:space="0" w:color="auto"/>
        <w:right w:val="none" w:sz="0" w:space="0" w:color="auto"/>
      </w:divBdr>
    </w:div>
    <w:div w:id="1679500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894</Characters>
  <Application>Microsoft Office Word</Application>
  <DocSecurity>0</DocSecurity>
  <Lines>7</Lines>
  <Paragraphs>2</Paragraphs>
  <ScaleCrop>false</ScaleCrop>
  <Company>Saint Mary's Press</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12</cp:revision>
  <cp:lastPrinted>2010-01-08T18:19:00Z</cp:lastPrinted>
  <dcterms:created xsi:type="dcterms:W3CDTF">2011-03-17T15:05:00Z</dcterms:created>
  <dcterms:modified xsi:type="dcterms:W3CDTF">2011-05-14T20:36:00Z</dcterms:modified>
</cp:coreProperties>
</file>