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33" w:rsidRDefault="00BB6933" w:rsidP="00FD70EE">
      <w:pPr>
        <w:pStyle w:val="A-BH"/>
        <w:rPr>
          <w:rFonts w:cs="Times New Roman"/>
        </w:rPr>
      </w:pPr>
      <w:r>
        <w:t>Vocabulary for Unit 2</w:t>
      </w:r>
    </w:p>
    <w:p w:rsidR="00BB6933" w:rsidRDefault="00BB6933" w:rsidP="00FD70EE">
      <w:pPr>
        <w:pStyle w:val="A-Text"/>
      </w:pPr>
      <w:proofErr w:type="gramStart"/>
      <w:r w:rsidRPr="00927AF7">
        <w:rPr>
          <w:b/>
          <w:bCs/>
        </w:rPr>
        <w:t>actual</w:t>
      </w:r>
      <w:proofErr w:type="gramEnd"/>
      <w:r w:rsidRPr="00927AF7">
        <w:rPr>
          <w:b/>
          <w:bCs/>
        </w:rPr>
        <w:t xml:space="preserve"> grace</w:t>
      </w:r>
      <w:r w:rsidR="00EE1411">
        <w:rPr>
          <w:b/>
          <w:bCs/>
        </w:rPr>
        <w:t>s</w:t>
      </w:r>
      <w:r w:rsidRPr="00927AF7">
        <w:rPr>
          <w:b/>
          <w:bCs/>
        </w:rPr>
        <w:t>:</w:t>
      </w:r>
      <w:r>
        <w:t xml:space="preserve">  God’s interventions and support for us in the everyday moments of our lives. Actual graces are important for conversion and for continuing growth in holiness.</w:t>
      </w:r>
    </w:p>
    <w:p w:rsidR="00BB6933" w:rsidRDefault="00BB6933" w:rsidP="00FD70EE">
      <w:pPr>
        <w:pStyle w:val="A-Text"/>
      </w:pPr>
    </w:p>
    <w:p w:rsidR="00BB6933" w:rsidRDefault="00BB6933" w:rsidP="00FD70EE">
      <w:pPr>
        <w:pStyle w:val="A-Text"/>
      </w:pPr>
      <w:proofErr w:type="gramStart"/>
      <w:r w:rsidRPr="00927AF7">
        <w:rPr>
          <w:b/>
          <w:bCs/>
        </w:rPr>
        <w:t>blessing</w:t>
      </w:r>
      <w:proofErr w:type="gramEnd"/>
      <w:r w:rsidRPr="00927AF7">
        <w:rPr>
          <w:b/>
          <w:bCs/>
        </w:rPr>
        <w:t>:</w:t>
      </w:r>
      <w:r>
        <w:rPr>
          <w:b/>
          <w:bCs/>
        </w:rPr>
        <w:t xml:space="preserve"> </w:t>
      </w:r>
      <w:r>
        <w:t xml:space="preserve"> A prayer asking that God care for a particular person, place, or activity. A simple blessing is usually made with the Sign of the Cross.</w:t>
      </w:r>
    </w:p>
    <w:p w:rsidR="00BB6933" w:rsidRDefault="00BB6933" w:rsidP="00FD70EE">
      <w:pPr>
        <w:pStyle w:val="A-Text"/>
      </w:pPr>
    </w:p>
    <w:p w:rsidR="00BB6933" w:rsidRDefault="00BB6933" w:rsidP="00FD70EE">
      <w:pPr>
        <w:pStyle w:val="A-Text"/>
        <w:rPr>
          <w:rFonts w:cs="Times New Roman"/>
        </w:rPr>
      </w:pPr>
      <w:r w:rsidRPr="00927AF7">
        <w:rPr>
          <w:b/>
          <w:bCs/>
        </w:rPr>
        <w:t>contemplation:</w:t>
      </w:r>
      <w:r>
        <w:rPr>
          <w:b/>
          <w:bCs/>
        </w:rPr>
        <w:t xml:space="preserve"> </w:t>
      </w:r>
      <w:r>
        <w:t xml:space="preserve"> A form of wordless prayer in which one is fully focused on the presence of God; sometimes defined as “resting in God”; a deep sense of loving adoration of God.</w:t>
      </w:r>
    </w:p>
    <w:p w:rsidR="00BB6933" w:rsidRDefault="00BB6933" w:rsidP="00FD70EE">
      <w:pPr>
        <w:pStyle w:val="A-Text"/>
        <w:rPr>
          <w:rFonts w:cs="Times New Roman"/>
        </w:rPr>
      </w:pPr>
    </w:p>
    <w:p w:rsidR="00BB6933" w:rsidRDefault="00BB6933" w:rsidP="00FD70EE">
      <w:pPr>
        <w:pStyle w:val="A-Text"/>
      </w:pPr>
      <w:proofErr w:type="gramStart"/>
      <w:r w:rsidRPr="00927AF7">
        <w:rPr>
          <w:b/>
          <w:bCs/>
        </w:rPr>
        <w:t>efficacious</w:t>
      </w:r>
      <w:proofErr w:type="gramEnd"/>
      <w:r w:rsidRPr="00927AF7">
        <w:rPr>
          <w:b/>
          <w:bCs/>
        </w:rPr>
        <w:t>:</w:t>
      </w:r>
      <w:r>
        <w:t xml:space="preserve">  The power something holds to cause a desired effect. The Sacraments are efficacious in bringing about the spiritual reality they signify.</w:t>
      </w:r>
    </w:p>
    <w:p w:rsidR="00BB6933" w:rsidRDefault="00BB6933" w:rsidP="00FD70EE">
      <w:pPr>
        <w:pStyle w:val="A-Text"/>
      </w:pPr>
    </w:p>
    <w:p w:rsidR="00BB6933" w:rsidRDefault="00BB6933" w:rsidP="00FD70EE">
      <w:pPr>
        <w:pStyle w:val="A-Text"/>
      </w:pPr>
      <w:proofErr w:type="gramStart"/>
      <w:r w:rsidRPr="00927AF7">
        <w:rPr>
          <w:b/>
          <w:bCs/>
          <w:i/>
          <w:iCs/>
        </w:rPr>
        <w:t>ex</w:t>
      </w:r>
      <w:proofErr w:type="gramEnd"/>
      <w:r w:rsidR="00AF7BC0">
        <w:rPr>
          <w:b/>
          <w:bCs/>
          <w:i/>
          <w:iCs/>
        </w:rPr>
        <w:t xml:space="preserve"> </w:t>
      </w:r>
      <w:proofErr w:type="spellStart"/>
      <w:r w:rsidR="00AF7BC0">
        <w:rPr>
          <w:b/>
          <w:bCs/>
          <w:i/>
          <w:iCs/>
        </w:rPr>
        <w:t>opere</w:t>
      </w:r>
      <w:proofErr w:type="spellEnd"/>
      <w:r>
        <w:rPr>
          <w:b/>
          <w:bCs/>
          <w:i/>
          <w:iCs/>
        </w:rPr>
        <w:t xml:space="preserve"> </w:t>
      </w:r>
      <w:proofErr w:type="spellStart"/>
      <w:r w:rsidRPr="00927AF7">
        <w:rPr>
          <w:b/>
          <w:bCs/>
          <w:i/>
          <w:iCs/>
        </w:rPr>
        <w:t>operato</w:t>
      </w:r>
      <w:proofErr w:type="spellEnd"/>
      <w:r w:rsidRPr="00927AF7">
        <w:rPr>
          <w:b/>
          <w:bCs/>
          <w:i/>
          <w:iCs/>
        </w:rPr>
        <w:t>:</w:t>
      </w:r>
      <w:r>
        <w:rPr>
          <w:b/>
          <w:bCs/>
          <w:i/>
          <w:iCs/>
        </w:rPr>
        <w:t xml:space="preserve">  </w:t>
      </w:r>
      <w:r>
        <w:t xml:space="preserve">The Latin phrase that literally means “by the work worked” or, according to the </w:t>
      </w:r>
      <w:r w:rsidRPr="00927AF7">
        <w:rPr>
          <w:i/>
          <w:iCs/>
        </w:rPr>
        <w:t>Catechism</w:t>
      </w:r>
      <w:r>
        <w:t>, “by the very fact of the action’s being performed” (</w:t>
      </w:r>
      <w:r w:rsidRPr="00927AF7">
        <w:rPr>
          <w:i/>
          <w:iCs/>
        </w:rPr>
        <w:t>CCC</w:t>
      </w:r>
      <w:r>
        <w:rPr>
          <w:i/>
          <w:iCs/>
        </w:rPr>
        <w:t>,</w:t>
      </w:r>
      <w:r>
        <w:t xml:space="preserve"> 1128), indicating that Sacraments are efficacious.</w:t>
      </w:r>
    </w:p>
    <w:p w:rsidR="00BB6933" w:rsidRDefault="00BB6933" w:rsidP="00FD70EE">
      <w:pPr>
        <w:pStyle w:val="A-Text"/>
      </w:pPr>
    </w:p>
    <w:p w:rsidR="00BB6933" w:rsidRDefault="00BB6933" w:rsidP="00FD70EE">
      <w:pPr>
        <w:pStyle w:val="A-Text"/>
        <w:rPr>
          <w:ins w:id="0" w:author="Joanna Dailey" w:date="2011-10-20T08:25:00Z"/>
        </w:rPr>
      </w:pPr>
      <w:proofErr w:type="gramStart"/>
      <w:r w:rsidRPr="00927AF7">
        <w:rPr>
          <w:b/>
          <w:bCs/>
        </w:rPr>
        <w:t>freedom</w:t>
      </w:r>
      <w:proofErr w:type="gramEnd"/>
      <w:r w:rsidRPr="00927AF7">
        <w:rPr>
          <w:b/>
          <w:bCs/>
        </w:rPr>
        <w:t>:</w:t>
      </w:r>
      <w:r>
        <w:t xml:space="preserve">  The ability to choose for the good; in light of the Sacraments, true freedom comes from the positive response to God’s grace.</w:t>
      </w:r>
    </w:p>
    <w:p w:rsidR="00411022" w:rsidRDefault="00411022" w:rsidP="00FD70EE">
      <w:pPr>
        <w:pStyle w:val="A-Text"/>
      </w:pPr>
    </w:p>
    <w:p w:rsidR="00BB6933" w:rsidRDefault="00BB6933" w:rsidP="00FD70EE">
      <w:pPr>
        <w:pStyle w:val="A-Text"/>
        <w:rPr>
          <w:rFonts w:cs="Times New Roman"/>
        </w:rPr>
      </w:pPr>
      <w:proofErr w:type="gramStart"/>
      <w:r w:rsidRPr="00927AF7">
        <w:rPr>
          <w:b/>
          <w:bCs/>
        </w:rPr>
        <w:t>grace</w:t>
      </w:r>
      <w:proofErr w:type="gramEnd"/>
      <w:r w:rsidRPr="00927AF7">
        <w:rPr>
          <w:b/>
          <w:bCs/>
        </w:rPr>
        <w:t>:</w:t>
      </w:r>
      <w:r>
        <w:t xml:space="preserve">  The free and undeserved gift of God’s loving and active presence in the universe and in our lives, empowering us to respond to his call and to live as his adopted sons and daughters. Grace restores our loving communion with the Holy Trinity, lost through sin.</w:t>
      </w:r>
    </w:p>
    <w:p w:rsidR="00BB6933" w:rsidRDefault="00BB6933" w:rsidP="00FD70EE">
      <w:pPr>
        <w:pStyle w:val="A-Text"/>
        <w:rPr>
          <w:rFonts w:cs="Times New Roman"/>
        </w:rPr>
      </w:pPr>
    </w:p>
    <w:p w:rsidR="00BB6933" w:rsidRDefault="00BB6933" w:rsidP="00FD70EE">
      <w:pPr>
        <w:pStyle w:val="A-Text"/>
        <w:rPr>
          <w:rFonts w:cs="Times New Roman"/>
        </w:rPr>
      </w:pPr>
      <w:proofErr w:type="gramStart"/>
      <w:r w:rsidRPr="00927AF7">
        <w:rPr>
          <w:b/>
          <w:bCs/>
        </w:rPr>
        <w:t>intercession</w:t>
      </w:r>
      <w:proofErr w:type="gramEnd"/>
      <w:r w:rsidRPr="00927AF7">
        <w:rPr>
          <w:b/>
          <w:bCs/>
        </w:rPr>
        <w:t>:</w:t>
      </w:r>
      <w:r>
        <w:t xml:space="preserve">  A prayer on behalf of another person or group.</w:t>
      </w:r>
    </w:p>
    <w:p w:rsidR="00BB6933" w:rsidRDefault="00BB6933" w:rsidP="00FD70EE">
      <w:pPr>
        <w:pStyle w:val="A-Text"/>
        <w:rPr>
          <w:rFonts w:cs="Times New Roman"/>
        </w:rPr>
      </w:pPr>
    </w:p>
    <w:p w:rsidR="00BB6933" w:rsidRDefault="00BB6933" w:rsidP="00FD70EE">
      <w:pPr>
        <w:pStyle w:val="A-Text"/>
      </w:pPr>
      <w:r w:rsidRPr="00927AF7">
        <w:rPr>
          <w:b/>
          <w:bCs/>
        </w:rPr>
        <w:t>Liturgy of the Hours:</w:t>
      </w:r>
      <w:r>
        <w:t xml:space="preserve">  Also known as the Divine Office, the official</w:t>
      </w:r>
      <w:r w:rsidR="00EE1411">
        <w:t>,</w:t>
      </w:r>
      <w:r>
        <w:t xml:space="preserve"> public, daily prayer of the Catholic Church. The </w:t>
      </w:r>
      <w:r w:rsidR="00EE1411">
        <w:t>Divine Office</w:t>
      </w:r>
      <w:r>
        <w:t xml:space="preserve"> provides standard prayers, Scripture readings, and reflections at regular hours throughout the day.</w:t>
      </w:r>
    </w:p>
    <w:p w:rsidR="00BB6933" w:rsidRPr="00C93261" w:rsidRDefault="00BB6933" w:rsidP="00FD70EE">
      <w:pPr>
        <w:pStyle w:val="A-Text"/>
        <w:rPr>
          <w:rFonts w:cs="Times New Roman"/>
        </w:rPr>
      </w:pPr>
    </w:p>
    <w:p w:rsidR="00BB6933" w:rsidRDefault="00BB6933" w:rsidP="00FD70EE">
      <w:pPr>
        <w:pStyle w:val="A-Text"/>
      </w:pPr>
      <w:r w:rsidRPr="00927AF7">
        <w:rPr>
          <w:b/>
          <w:bCs/>
        </w:rPr>
        <w:t>meditation:</w:t>
      </w:r>
      <w:r>
        <w:rPr>
          <w:b/>
          <w:bCs/>
        </w:rPr>
        <w:t xml:space="preserve"> </w:t>
      </w:r>
      <w:r>
        <w:t xml:space="preserve"> A form of prayer involving a variety of methods and techniques in which one engages the mind, imagination, and emotions to focus on a particular truth, biblical theme, or other spiritual matter.</w:t>
      </w:r>
    </w:p>
    <w:p w:rsidR="00BB6933" w:rsidRDefault="00BB6933" w:rsidP="00FD70EE">
      <w:pPr>
        <w:pStyle w:val="A-Text"/>
      </w:pPr>
    </w:p>
    <w:p w:rsidR="00BB6933" w:rsidRDefault="00BB6933" w:rsidP="00FD70EE">
      <w:pPr>
        <w:pStyle w:val="A-Text"/>
      </w:pPr>
      <w:proofErr w:type="gramStart"/>
      <w:r w:rsidRPr="00927AF7">
        <w:rPr>
          <w:b/>
          <w:bCs/>
        </w:rPr>
        <w:t>petition</w:t>
      </w:r>
      <w:proofErr w:type="gramEnd"/>
      <w:r w:rsidRPr="00927AF7">
        <w:rPr>
          <w:b/>
          <w:bCs/>
        </w:rPr>
        <w:t>:</w:t>
      </w:r>
      <w:r>
        <w:t xml:space="preserve">  A prayer form in which one asks God for help and forgiveness.</w:t>
      </w:r>
    </w:p>
    <w:p w:rsidR="00BB6933" w:rsidRDefault="00BB6933" w:rsidP="00FD70EE">
      <w:pPr>
        <w:pStyle w:val="A-Text"/>
      </w:pPr>
    </w:p>
    <w:p w:rsidR="00BB6933" w:rsidRDefault="00BB6933" w:rsidP="00FD70EE">
      <w:pPr>
        <w:pStyle w:val="A-Text"/>
        <w:rPr>
          <w:rFonts w:cs="Times New Roman"/>
        </w:rPr>
      </w:pPr>
      <w:proofErr w:type="gramStart"/>
      <w:r w:rsidRPr="00927AF7">
        <w:rPr>
          <w:b/>
          <w:bCs/>
        </w:rPr>
        <w:t>popular</w:t>
      </w:r>
      <w:proofErr w:type="gramEnd"/>
      <w:r w:rsidRPr="00927AF7">
        <w:rPr>
          <w:b/>
          <w:bCs/>
        </w:rPr>
        <w:t xml:space="preserve"> piety:</w:t>
      </w:r>
      <w:r>
        <w:t xml:space="preserve">  Religious reverence or devotion of the people, including customs such as novenas (nine days of prayer), honoring or requesting the intercession of a particular saint, praying the Rosary, and so on.</w:t>
      </w:r>
    </w:p>
    <w:p w:rsidR="00BB6933" w:rsidRDefault="00BB6933" w:rsidP="00FD70EE">
      <w:pPr>
        <w:pStyle w:val="A-Text"/>
        <w:rPr>
          <w:rFonts w:cs="Times New Roman"/>
        </w:rPr>
      </w:pPr>
    </w:p>
    <w:p w:rsidR="00BB6933" w:rsidRDefault="00BB6933" w:rsidP="00FD70EE">
      <w:pPr>
        <w:pStyle w:val="A-Text"/>
      </w:pPr>
      <w:proofErr w:type="gramStart"/>
      <w:r w:rsidRPr="00927AF7">
        <w:rPr>
          <w:b/>
          <w:bCs/>
        </w:rPr>
        <w:t>praise</w:t>
      </w:r>
      <w:proofErr w:type="gramEnd"/>
      <w:r w:rsidRPr="00927AF7">
        <w:rPr>
          <w:b/>
          <w:bCs/>
        </w:rPr>
        <w:t>:</w:t>
      </w:r>
      <w:r>
        <w:t xml:space="preserve">  A prayer of acknowledgment that God is God, giving God glory not for what he does, but simply because he is.</w:t>
      </w:r>
    </w:p>
    <w:p w:rsidR="00BB6933" w:rsidRDefault="00BB6933" w:rsidP="00FD70EE">
      <w:pPr>
        <w:pStyle w:val="A-Text"/>
      </w:pPr>
    </w:p>
    <w:p w:rsidR="00BB6933" w:rsidRDefault="00BB6933" w:rsidP="00FD70EE">
      <w:pPr>
        <w:pStyle w:val="A-Text"/>
        <w:rPr>
          <w:rFonts w:cs="Times New Roman"/>
        </w:rPr>
      </w:pPr>
      <w:proofErr w:type="gramStart"/>
      <w:r w:rsidRPr="00927AF7">
        <w:rPr>
          <w:b/>
          <w:bCs/>
        </w:rPr>
        <w:lastRenderedPageBreak/>
        <w:t>prayer</w:t>
      </w:r>
      <w:proofErr w:type="gramEnd"/>
      <w:r w:rsidRPr="00927AF7">
        <w:rPr>
          <w:b/>
          <w:bCs/>
        </w:rPr>
        <w:t>:</w:t>
      </w:r>
      <w:r>
        <w:t xml:space="preserve">  Lifting up of one’s mind and heart to God or the requesting of good things from him. The five basic forms of prayer are blessing, praise, petition, thanksgiving, and intercession. In prayer we communicate with God in a relationship of love.</w:t>
      </w:r>
    </w:p>
    <w:p w:rsidR="00BB6933" w:rsidRDefault="00BB6933" w:rsidP="00FD70EE">
      <w:pPr>
        <w:pStyle w:val="A-Text"/>
        <w:rPr>
          <w:rFonts w:cs="Times New Roman"/>
        </w:rPr>
      </w:pPr>
    </w:p>
    <w:p w:rsidR="00BB6933" w:rsidRDefault="00BB6933" w:rsidP="00FD70EE">
      <w:pPr>
        <w:pStyle w:val="A-Text"/>
      </w:pPr>
      <w:proofErr w:type="gramStart"/>
      <w:r w:rsidRPr="00927AF7">
        <w:rPr>
          <w:b/>
          <w:bCs/>
        </w:rPr>
        <w:t>redemption</w:t>
      </w:r>
      <w:proofErr w:type="gramEnd"/>
      <w:r w:rsidRPr="00927AF7">
        <w:rPr>
          <w:b/>
          <w:bCs/>
        </w:rPr>
        <w:t>:</w:t>
      </w:r>
      <w:r>
        <w:t xml:space="preserve">  From the Latin </w:t>
      </w:r>
      <w:proofErr w:type="spellStart"/>
      <w:r w:rsidRPr="00E25195">
        <w:rPr>
          <w:i/>
          <w:iCs/>
        </w:rPr>
        <w:t>redemptio</w:t>
      </w:r>
      <w:proofErr w:type="spellEnd"/>
      <w:r>
        <w:t>, meaning “a buying back</w:t>
      </w:r>
      <w:r w:rsidR="00AF7BC0">
        <w:t>”;</w:t>
      </w:r>
      <w:r>
        <w:t xml:space="preserve"> referring, in the Old Testament, to Yahweh’s deliverance of Israel and, in the New Testament, to Christ’s deliverance of all Christians from the forces of sin.</w:t>
      </w:r>
    </w:p>
    <w:p w:rsidR="00BB6933" w:rsidRDefault="00BB6933" w:rsidP="00FD70EE">
      <w:pPr>
        <w:pStyle w:val="A-Text"/>
        <w:rPr>
          <w:rFonts w:cs="Times New Roman"/>
          <w:b/>
          <w:bCs/>
        </w:rPr>
      </w:pPr>
    </w:p>
    <w:p w:rsidR="00BB6933" w:rsidRPr="005B055D" w:rsidRDefault="00BB6933" w:rsidP="00FD70EE">
      <w:pPr>
        <w:pStyle w:val="A-Text"/>
      </w:pPr>
      <w:r w:rsidRPr="00927AF7">
        <w:rPr>
          <w:b/>
          <w:bCs/>
        </w:rPr>
        <w:t>Sacrament:</w:t>
      </w:r>
      <w:r>
        <w:t xml:space="preserve">  An efficacious and visible sign of God’s </w:t>
      </w:r>
      <w:proofErr w:type="gramStart"/>
      <w:r w:rsidR="00B357E5">
        <w:t>grace,</w:t>
      </w:r>
      <w:proofErr w:type="gramEnd"/>
      <w:r>
        <w:t xml:space="preserve"> instituted by Christ and entrusted to the Church, by which divine life is dispensed to us. </w:t>
      </w:r>
      <w:r w:rsidRPr="005B055D">
        <w:t>The Seven Sacraments are Baptism, the Eucharist, Confirmation, Penance</w:t>
      </w:r>
      <w:r>
        <w:t xml:space="preserve"> </w:t>
      </w:r>
      <w:r w:rsidRPr="005B055D">
        <w:t>and Reconciliation, Anointing of the Sick, Matrimony, and Holy Orders.</w:t>
      </w:r>
    </w:p>
    <w:p w:rsidR="00BB6933" w:rsidRDefault="00BB6933" w:rsidP="00FD70EE">
      <w:pPr>
        <w:pStyle w:val="A-Text"/>
        <w:rPr>
          <w:rFonts w:cs="Times New Roman"/>
        </w:rPr>
      </w:pPr>
    </w:p>
    <w:p w:rsidR="00BB6933" w:rsidRDefault="00BB6933" w:rsidP="00FD70EE">
      <w:pPr>
        <w:pStyle w:val="A-Text"/>
        <w:rPr>
          <w:rFonts w:cs="Times New Roman"/>
        </w:rPr>
      </w:pPr>
      <w:proofErr w:type="gramStart"/>
      <w:r w:rsidRPr="001E329C">
        <w:rPr>
          <w:b/>
          <w:bCs/>
        </w:rPr>
        <w:t>sacramental</w:t>
      </w:r>
      <w:proofErr w:type="gramEnd"/>
      <w:r w:rsidRPr="001E329C">
        <w:rPr>
          <w:b/>
          <w:bCs/>
        </w:rPr>
        <w:t xml:space="preserve"> economy:</w:t>
      </w:r>
      <w:r>
        <w:t xml:space="preserve">  The communication or dispensation of the fruits of Christ’s Paschal Mystery in the celebration of the Church’s sacramental liturgy.</w:t>
      </w:r>
    </w:p>
    <w:p w:rsidR="00BB6933" w:rsidRDefault="00BB6933" w:rsidP="00FD70EE">
      <w:pPr>
        <w:pStyle w:val="A-Text"/>
        <w:rPr>
          <w:rFonts w:cs="Times New Roman"/>
        </w:rPr>
      </w:pPr>
    </w:p>
    <w:p w:rsidR="00BB6933" w:rsidRDefault="00BB6933" w:rsidP="00FD70EE">
      <w:pPr>
        <w:pStyle w:val="A-Text"/>
        <w:rPr>
          <w:rFonts w:cs="Times New Roman"/>
        </w:rPr>
      </w:pPr>
      <w:proofErr w:type="spellStart"/>
      <w:proofErr w:type="gramStart"/>
      <w:r w:rsidRPr="00927AF7">
        <w:rPr>
          <w:b/>
          <w:bCs/>
        </w:rPr>
        <w:t>sacramentals</w:t>
      </w:r>
      <w:proofErr w:type="spellEnd"/>
      <w:proofErr w:type="gramEnd"/>
      <w:r w:rsidRPr="00927AF7">
        <w:rPr>
          <w:b/>
          <w:bCs/>
        </w:rPr>
        <w:t>:</w:t>
      </w:r>
      <w:r>
        <w:t xml:space="preserve">  Sacred signs (such as holy water and a crucifix) that bear some resemblance to the Sacraments but that do not carry the guarantee of God’s grace associated with the Seven Sacraments.</w:t>
      </w:r>
    </w:p>
    <w:p w:rsidR="00BB6933" w:rsidRDefault="00BB6933" w:rsidP="00FD70EE">
      <w:pPr>
        <w:pStyle w:val="A-Text"/>
        <w:rPr>
          <w:rFonts w:cs="Times New Roman"/>
        </w:rPr>
      </w:pPr>
    </w:p>
    <w:p w:rsidR="00BB6933" w:rsidRDefault="00BB6933" w:rsidP="00FD70EE">
      <w:pPr>
        <w:pStyle w:val="A-Text"/>
        <w:rPr>
          <w:rFonts w:cs="Times New Roman"/>
        </w:rPr>
      </w:pPr>
      <w:proofErr w:type="gramStart"/>
      <w:r w:rsidRPr="00927AF7">
        <w:rPr>
          <w:b/>
          <w:bCs/>
        </w:rPr>
        <w:t>sanctifying</w:t>
      </w:r>
      <w:proofErr w:type="gramEnd"/>
      <w:r w:rsidRPr="00927AF7">
        <w:rPr>
          <w:b/>
          <w:bCs/>
        </w:rPr>
        <w:t xml:space="preserve"> grace:</w:t>
      </w:r>
      <w:r>
        <w:t xml:space="preserve">  The grace that heals our human nature wounded by sin and restores us to friendship with God by giving us a share in the divine life of the Trinity. It is a supernatural gift of God, infused into our souls by the Holy Spirit, that continues the work of making us holy.</w:t>
      </w:r>
    </w:p>
    <w:p w:rsidR="00BB6933" w:rsidRDefault="00BB6933" w:rsidP="00FD70EE">
      <w:pPr>
        <w:pStyle w:val="A-Text"/>
        <w:rPr>
          <w:rFonts w:cs="Times New Roman"/>
        </w:rPr>
      </w:pPr>
    </w:p>
    <w:p w:rsidR="00BB6933" w:rsidRDefault="00BB6933" w:rsidP="00FD70EE">
      <w:pPr>
        <w:pStyle w:val="A-Text"/>
        <w:rPr>
          <w:i/>
          <w:iCs/>
        </w:rPr>
      </w:pPr>
      <w:proofErr w:type="gramStart"/>
      <w:r w:rsidRPr="00962076">
        <w:rPr>
          <w:b/>
          <w:bCs/>
        </w:rPr>
        <w:t>sign</w:t>
      </w:r>
      <w:proofErr w:type="gramEnd"/>
      <w:r>
        <w:rPr>
          <w:b/>
          <w:bCs/>
        </w:rPr>
        <w:t>:</w:t>
      </w:r>
      <w:r>
        <w:t xml:space="preserve">  A word, object, or gesture that refers to a specific thing or action; however, when used with regard to Sacraments, the word </w:t>
      </w:r>
      <w:r w:rsidRPr="0089243A">
        <w:rPr>
          <w:i/>
          <w:iCs/>
        </w:rPr>
        <w:t>sign</w:t>
      </w:r>
      <w:r>
        <w:t xml:space="preserve"> becomes interchangeable with the word </w:t>
      </w:r>
      <w:r w:rsidRPr="00CD412A">
        <w:rPr>
          <w:i/>
          <w:iCs/>
        </w:rPr>
        <w:t>symbol</w:t>
      </w:r>
      <w:r>
        <w:rPr>
          <w:i/>
          <w:iCs/>
        </w:rPr>
        <w:t>.</w:t>
      </w:r>
    </w:p>
    <w:p w:rsidR="00BB6933" w:rsidRDefault="00BB6933" w:rsidP="00FD70EE">
      <w:pPr>
        <w:pStyle w:val="A-Text"/>
        <w:rPr>
          <w:i/>
          <w:iCs/>
        </w:rPr>
      </w:pPr>
    </w:p>
    <w:p w:rsidR="00BB6933" w:rsidRDefault="00BB6933" w:rsidP="00FD70EE">
      <w:pPr>
        <w:pStyle w:val="A-Text"/>
      </w:pPr>
      <w:proofErr w:type="gramStart"/>
      <w:r w:rsidRPr="00927AF7">
        <w:rPr>
          <w:b/>
          <w:bCs/>
        </w:rPr>
        <w:t>symbol</w:t>
      </w:r>
      <w:proofErr w:type="gramEnd"/>
      <w:r w:rsidRPr="00927AF7">
        <w:rPr>
          <w:b/>
          <w:bCs/>
        </w:rPr>
        <w:t>:</w:t>
      </w:r>
      <w:r>
        <w:t xml:space="preserve">  An object or action that points us to another reality. It leads us to look beyond our senses to consider a deeper mystery.</w:t>
      </w:r>
    </w:p>
    <w:p w:rsidR="00BB6933" w:rsidRDefault="00BB6933" w:rsidP="00FD70EE">
      <w:pPr>
        <w:pStyle w:val="A-Text"/>
      </w:pPr>
    </w:p>
    <w:p w:rsidR="00BB6933" w:rsidRDefault="00BB6933" w:rsidP="00FD70EE">
      <w:pPr>
        <w:pStyle w:val="A-Text"/>
      </w:pPr>
      <w:proofErr w:type="gramStart"/>
      <w:r w:rsidRPr="00927AF7">
        <w:rPr>
          <w:b/>
          <w:bCs/>
        </w:rPr>
        <w:t>thanksgiving</w:t>
      </w:r>
      <w:proofErr w:type="gramEnd"/>
      <w:r w:rsidRPr="00927AF7">
        <w:rPr>
          <w:b/>
          <w:bCs/>
        </w:rPr>
        <w:t>:</w:t>
      </w:r>
      <w:r>
        <w:t xml:space="preserve">  A prayer of gratitude for the gift of life and the gifts of life.</w:t>
      </w:r>
    </w:p>
    <w:p w:rsidR="00BB6933" w:rsidRDefault="00BB6933" w:rsidP="00FD70EE">
      <w:pPr>
        <w:pStyle w:val="A-Text"/>
      </w:pPr>
    </w:p>
    <w:p w:rsidR="00BB6933" w:rsidRDefault="00BB6933" w:rsidP="00FD70EE">
      <w:pPr>
        <w:pStyle w:val="A-Text"/>
      </w:pPr>
      <w:proofErr w:type="gramStart"/>
      <w:r w:rsidRPr="00927AF7">
        <w:rPr>
          <w:b/>
          <w:bCs/>
        </w:rPr>
        <w:t>vocal</w:t>
      </w:r>
      <w:proofErr w:type="gramEnd"/>
      <w:r w:rsidRPr="00927AF7">
        <w:rPr>
          <w:b/>
          <w:bCs/>
        </w:rPr>
        <w:t xml:space="preserve"> prayer:</w:t>
      </w:r>
      <w:r>
        <w:t xml:space="preserve">  A prayer that is spoken aloud or silently, such as the Lord’s Prayer. It is one of the three expressions of prayer, the other two being meditation and contemplation.</w:t>
      </w:r>
    </w:p>
    <w:p w:rsidR="00BB6933" w:rsidRDefault="00BB6933" w:rsidP="00FD70EE">
      <w:pPr>
        <w:pStyle w:val="A-Text"/>
      </w:pPr>
    </w:p>
    <w:p w:rsidR="00BB6933" w:rsidRDefault="00BB6933" w:rsidP="00FD70EE">
      <w:pPr>
        <w:pStyle w:val="A-Text"/>
        <w:rPr>
          <w:rFonts w:cs="Times New Roman"/>
        </w:rPr>
      </w:pPr>
      <w:proofErr w:type="gramStart"/>
      <w:r w:rsidRPr="00927AF7">
        <w:rPr>
          <w:b/>
          <w:bCs/>
        </w:rPr>
        <w:t>walking</w:t>
      </w:r>
      <w:proofErr w:type="gramEnd"/>
      <w:r w:rsidRPr="00927AF7">
        <w:rPr>
          <w:b/>
          <w:bCs/>
        </w:rPr>
        <w:t xml:space="preserve"> ritual:</w:t>
      </w:r>
      <w:r>
        <w:t xml:space="preserve">  Walking together, as in a procession or pilgrimage, symbolic of the journey of life and our solidarity with others on this journey.</w:t>
      </w:r>
    </w:p>
    <w:p w:rsidR="00BB6933" w:rsidRDefault="00BB6933" w:rsidP="00FD70EE">
      <w:pPr>
        <w:pStyle w:val="A-Text"/>
        <w:rPr>
          <w:rFonts w:cs="Times New Roman"/>
        </w:rPr>
      </w:pPr>
    </w:p>
    <w:p w:rsidR="00BB6933" w:rsidRPr="00013B6E" w:rsidRDefault="00BB6933" w:rsidP="00FD70EE">
      <w:pPr>
        <w:pStyle w:val="A-Text"/>
        <w:rPr>
          <w:rFonts w:cs="Times New Roman"/>
          <w:sz w:val="18"/>
          <w:szCs w:val="18"/>
        </w:rPr>
      </w:pPr>
      <w:r w:rsidRPr="00013B6E">
        <w:rPr>
          <w:sz w:val="18"/>
          <w:szCs w:val="18"/>
        </w:rPr>
        <w:t xml:space="preserve">(The quotation labeled </w:t>
      </w:r>
      <w:r w:rsidRPr="00013B6E">
        <w:rPr>
          <w:i/>
          <w:iCs/>
          <w:sz w:val="18"/>
          <w:szCs w:val="18"/>
        </w:rPr>
        <w:t xml:space="preserve">CCC </w:t>
      </w:r>
      <w:r w:rsidRPr="00013B6E">
        <w:rPr>
          <w:sz w:val="18"/>
          <w:szCs w:val="18"/>
        </w:rPr>
        <w:t xml:space="preserve">is from the English translation of the </w:t>
      </w:r>
      <w:r w:rsidRPr="00013B6E">
        <w:rPr>
          <w:rStyle w:val="Emphasis"/>
          <w:sz w:val="18"/>
          <w:szCs w:val="18"/>
        </w:rPr>
        <w:t>Catechism of the Catholic Church</w:t>
      </w:r>
      <w:r w:rsidRPr="00013B6E">
        <w:rPr>
          <w:i/>
          <w:iCs/>
          <w:sz w:val="18"/>
          <w:szCs w:val="18"/>
        </w:rPr>
        <w:t xml:space="preserve"> </w:t>
      </w:r>
      <w:r w:rsidRPr="00013B6E">
        <w:rPr>
          <w:sz w:val="18"/>
          <w:szCs w:val="18"/>
        </w:rPr>
        <w:t xml:space="preserve">for use in the United States of America, second edition. </w:t>
      </w:r>
      <w:proofErr w:type="gramStart"/>
      <w:r w:rsidRPr="00013B6E">
        <w:rPr>
          <w:sz w:val="18"/>
          <w:szCs w:val="18"/>
        </w:rPr>
        <w:t>Copyright © 1994 by the United States Catholic Conference, Inc.—</w:t>
      </w:r>
      <w:proofErr w:type="spellStart"/>
      <w:r w:rsidRPr="00013B6E">
        <w:rPr>
          <w:sz w:val="18"/>
          <w:szCs w:val="18"/>
        </w:rPr>
        <w:t>Libreria</w:t>
      </w:r>
      <w:proofErr w:type="spellEnd"/>
      <w:r w:rsidRPr="00013B6E">
        <w:rPr>
          <w:sz w:val="18"/>
          <w:szCs w:val="18"/>
        </w:rPr>
        <w:t xml:space="preserve"> </w:t>
      </w:r>
      <w:proofErr w:type="spellStart"/>
      <w:r w:rsidRPr="00013B6E">
        <w:rPr>
          <w:sz w:val="18"/>
          <w:szCs w:val="18"/>
        </w:rPr>
        <w:t>Editrice</w:t>
      </w:r>
      <w:proofErr w:type="spellEnd"/>
      <w:r w:rsidRPr="00013B6E">
        <w:rPr>
          <w:sz w:val="18"/>
          <w:szCs w:val="18"/>
        </w:rPr>
        <w:t xml:space="preserve"> </w:t>
      </w:r>
      <w:proofErr w:type="spellStart"/>
      <w:r w:rsidRPr="00013B6E">
        <w:rPr>
          <w:sz w:val="18"/>
          <w:szCs w:val="18"/>
        </w:rPr>
        <w:t>Vaticana</w:t>
      </w:r>
      <w:proofErr w:type="spellEnd"/>
      <w:r w:rsidR="00AF7BC0" w:rsidRPr="00013B6E">
        <w:rPr>
          <w:sz w:val="18"/>
          <w:szCs w:val="18"/>
        </w:rPr>
        <w:t xml:space="preserve"> [LEV]</w:t>
      </w:r>
      <w:r w:rsidRPr="00013B6E">
        <w:rPr>
          <w:sz w:val="18"/>
          <w:szCs w:val="18"/>
        </w:rPr>
        <w:t>.</w:t>
      </w:r>
      <w:proofErr w:type="gramEnd"/>
      <w:r w:rsidRPr="00013B6E">
        <w:rPr>
          <w:sz w:val="18"/>
          <w:szCs w:val="18"/>
        </w:rPr>
        <w:t xml:space="preserve"> </w:t>
      </w:r>
      <w:proofErr w:type="gramStart"/>
      <w:r w:rsidRPr="00013B6E">
        <w:rPr>
          <w:sz w:val="18"/>
          <w:szCs w:val="18"/>
        </w:rPr>
        <w:t xml:space="preserve">English translation of the </w:t>
      </w:r>
      <w:r w:rsidRPr="00013B6E">
        <w:rPr>
          <w:i/>
          <w:sz w:val="18"/>
          <w:szCs w:val="18"/>
        </w:rPr>
        <w:t xml:space="preserve">Catechism of the Catholic Church: Modifications from the </w:t>
      </w:r>
      <w:proofErr w:type="spellStart"/>
      <w:r w:rsidRPr="00013B6E">
        <w:rPr>
          <w:i/>
          <w:sz w:val="18"/>
          <w:szCs w:val="18"/>
        </w:rPr>
        <w:t>Editio</w:t>
      </w:r>
      <w:proofErr w:type="spellEnd"/>
      <w:r w:rsidRPr="00013B6E">
        <w:rPr>
          <w:i/>
          <w:sz w:val="18"/>
          <w:szCs w:val="18"/>
        </w:rPr>
        <w:t xml:space="preserve"> </w:t>
      </w:r>
      <w:proofErr w:type="spellStart"/>
      <w:r w:rsidRPr="00013B6E">
        <w:rPr>
          <w:i/>
          <w:sz w:val="18"/>
          <w:szCs w:val="18"/>
        </w:rPr>
        <w:t>Typica</w:t>
      </w:r>
      <w:proofErr w:type="spellEnd"/>
      <w:r w:rsidRPr="00013B6E">
        <w:rPr>
          <w:sz w:val="18"/>
          <w:szCs w:val="18"/>
        </w:rPr>
        <w:t xml:space="preserve"> copyright © 1997 by the United States Catholic Conference</w:t>
      </w:r>
      <w:bookmarkStart w:id="1" w:name="_GoBack"/>
      <w:bookmarkEnd w:id="1"/>
      <w:r w:rsidRPr="00013B6E">
        <w:rPr>
          <w:sz w:val="18"/>
          <w:szCs w:val="18"/>
        </w:rPr>
        <w:t>, Inc.—</w:t>
      </w:r>
      <w:r w:rsidR="00AF7BC0" w:rsidRPr="00013B6E">
        <w:rPr>
          <w:sz w:val="18"/>
          <w:szCs w:val="18"/>
        </w:rPr>
        <w:t>LEV.</w:t>
      </w:r>
      <w:r w:rsidRPr="00013B6E">
        <w:rPr>
          <w:sz w:val="18"/>
          <w:szCs w:val="18"/>
        </w:rPr>
        <w:t>)</w:t>
      </w:r>
      <w:proofErr w:type="gramEnd"/>
    </w:p>
    <w:sectPr w:rsidR="00BB6933" w:rsidRPr="00013B6E" w:rsidSect="00B25CC6">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2B" w:rsidRDefault="00D50C2B" w:rsidP="004D0079">
      <w:r>
        <w:separator/>
      </w:r>
    </w:p>
    <w:p w:rsidR="00D50C2B" w:rsidRDefault="00D50C2B"/>
  </w:endnote>
  <w:endnote w:type="continuationSeparator" w:id="0">
    <w:p w:rsidR="00D50C2B" w:rsidRDefault="00D50C2B" w:rsidP="004D0079">
      <w:r>
        <w:continuationSeparator/>
      </w:r>
    </w:p>
    <w:p w:rsidR="00D50C2B" w:rsidRDefault="00D50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3" w:rsidRPr="00F82D2A" w:rsidRDefault="00D50C2B"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BB6933" w:rsidRPr="00D45FB2" w:rsidRDefault="00BB6933" w:rsidP="000318AE">
                <w:pPr>
                  <w:tabs>
                    <w:tab w:val="left" w:pos="5610"/>
                  </w:tabs>
                  <w:spacing w:line="276" w:lineRule="auto"/>
                  <w:rPr>
                    <w:rFonts w:ascii="Arial" w:hAnsi="Arial" w:cs="Arial"/>
                    <w:color w:val="000000"/>
                    <w:sz w:val="21"/>
                    <w:szCs w:val="21"/>
                  </w:rPr>
                </w:pPr>
                <w:proofErr w:type="gramStart"/>
                <w:r w:rsidRPr="00D45FB2">
                  <w:rPr>
                    <w:rFonts w:ascii="Arial" w:hAnsi="Arial" w:cs="Arial"/>
                    <w:color w:val="000000"/>
                    <w:sz w:val="21"/>
                    <w:szCs w:val="21"/>
                  </w:rPr>
                  <w:t>© 201</w:t>
                </w:r>
                <w:r>
                  <w:rPr>
                    <w:rFonts w:ascii="Arial" w:hAnsi="Arial" w:cs="Arial"/>
                    <w:color w:val="000000"/>
                    <w:sz w:val="21"/>
                    <w:szCs w:val="21"/>
                  </w:rPr>
                  <w:t>2</w:t>
                </w:r>
                <w:r w:rsidRPr="00D45FB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BB6933" w:rsidRPr="000318AE" w:rsidRDefault="00BB6933" w:rsidP="000318AE">
                <w:pPr>
                  <w:tabs>
                    <w:tab w:val="right" w:pos="8550"/>
                  </w:tabs>
                  <w:rPr>
                    <w:rFonts w:ascii="Calibri" w:hAnsi="Calibri" w:cs="Calibri"/>
                    <w:color w:val="000000"/>
                    <w:sz w:val="22"/>
                    <w:szCs w:val="22"/>
                  </w:rPr>
                </w:pPr>
                <w:r w:rsidRPr="00D45FB2">
                  <w:rPr>
                    <w:rFonts w:ascii="Arial" w:hAnsi="Arial" w:cs="Arial"/>
                    <w:color w:val="000000"/>
                    <w:sz w:val="19"/>
                    <w:szCs w:val="19"/>
                  </w:rPr>
                  <w:t>Living in Christ Series</w:t>
                </w:r>
                <w:r w:rsidRPr="00D45FB2">
                  <w:rPr>
                    <w:rFonts w:ascii="Arial" w:hAnsi="Arial" w:cs="Arial"/>
                    <w:color w:val="000000"/>
                    <w:sz w:val="21"/>
                    <w:szCs w:val="21"/>
                  </w:rPr>
                  <w:tab/>
                </w:r>
                <w:r w:rsidRPr="00D45FB2">
                  <w:rPr>
                    <w:rFonts w:ascii="Arial" w:hAnsi="Arial" w:cs="Arial"/>
                    <w:color w:val="000000"/>
                    <w:sz w:val="18"/>
                    <w:szCs w:val="18"/>
                  </w:rPr>
                  <w:t xml:space="preserve">Document #: </w:t>
                </w:r>
                <w:r w:rsidRPr="003C5203">
                  <w:rPr>
                    <w:rFonts w:ascii="Arial" w:hAnsi="Arial" w:cs="Arial"/>
                    <w:color w:val="000000"/>
                    <w:sz w:val="18"/>
                    <w:szCs w:val="18"/>
                  </w:rPr>
                  <w:t>TX002072</w:t>
                </w:r>
              </w:p>
              <w:p w:rsidR="00BB6933" w:rsidRPr="000318AE" w:rsidRDefault="00BB6933" w:rsidP="000318AE"/>
            </w:txbxContent>
          </v:textbox>
        </v:shape>
      </w:pict>
    </w:r>
    <w:r w:rsidR="00EE14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3" w:rsidRDefault="00D50C2B">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BB6933" w:rsidRPr="00D45FB2" w:rsidRDefault="00BB6933" w:rsidP="000318AE">
                <w:pPr>
                  <w:tabs>
                    <w:tab w:val="left" w:pos="5610"/>
                  </w:tabs>
                  <w:spacing w:line="276" w:lineRule="auto"/>
                  <w:rPr>
                    <w:rFonts w:ascii="Arial" w:hAnsi="Arial" w:cs="Arial"/>
                    <w:color w:val="000000"/>
                    <w:sz w:val="21"/>
                    <w:szCs w:val="21"/>
                  </w:rPr>
                </w:pPr>
                <w:proofErr w:type="gramStart"/>
                <w:r w:rsidRPr="00D45FB2">
                  <w:rPr>
                    <w:rFonts w:ascii="Arial" w:hAnsi="Arial" w:cs="Arial"/>
                    <w:color w:val="000000"/>
                    <w:sz w:val="21"/>
                    <w:szCs w:val="21"/>
                  </w:rPr>
                  <w:t>© 201</w:t>
                </w:r>
                <w:r>
                  <w:rPr>
                    <w:rFonts w:ascii="Arial" w:hAnsi="Arial" w:cs="Arial"/>
                    <w:color w:val="000000"/>
                    <w:sz w:val="21"/>
                    <w:szCs w:val="21"/>
                  </w:rPr>
                  <w:t>2</w:t>
                </w:r>
                <w:r w:rsidRPr="00D45FB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BB6933" w:rsidRPr="000318AE" w:rsidRDefault="00BB6933" w:rsidP="000318AE">
                <w:pPr>
                  <w:tabs>
                    <w:tab w:val="right" w:pos="8550"/>
                  </w:tabs>
                  <w:rPr>
                    <w:rFonts w:ascii="Calibri" w:hAnsi="Calibri" w:cs="Calibri"/>
                    <w:color w:val="000000"/>
                    <w:sz w:val="22"/>
                    <w:szCs w:val="22"/>
                  </w:rPr>
                </w:pPr>
                <w:r w:rsidRPr="00D45FB2">
                  <w:rPr>
                    <w:rFonts w:ascii="Arial" w:hAnsi="Arial" w:cs="Arial"/>
                    <w:color w:val="000000"/>
                    <w:sz w:val="19"/>
                    <w:szCs w:val="19"/>
                  </w:rPr>
                  <w:t>Living in Christ Series</w:t>
                </w:r>
                <w:r w:rsidRPr="00D45FB2">
                  <w:rPr>
                    <w:rFonts w:ascii="Arial" w:hAnsi="Arial" w:cs="Arial"/>
                    <w:color w:val="000000"/>
                    <w:sz w:val="21"/>
                    <w:szCs w:val="21"/>
                  </w:rPr>
                  <w:tab/>
                </w:r>
                <w:r w:rsidRPr="00D45FB2">
                  <w:rPr>
                    <w:rFonts w:ascii="Arial" w:hAnsi="Arial" w:cs="Arial"/>
                    <w:color w:val="000000"/>
                    <w:sz w:val="18"/>
                    <w:szCs w:val="18"/>
                  </w:rPr>
                  <w:t xml:space="preserve">Document #: </w:t>
                </w:r>
                <w:r w:rsidRPr="003C5203">
                  <w:rPr>
                    <w:rFonts w:ascii="Arial" w:hAnsi="Arial" w:cs="Arial"/>
                    <w:color w:val="000000"/>
                    <w:sz w:val="18"/>
                    <w:szCs w:val="18"/>
                  </w:rPr>
                  <w:t>TX002072</w:t>
                </w:r>
              </w:p>
              <w:p w:rsidR="00BB6933" w:rsidRPr="000E1ADA" w:rsidRDefault="00BB6933" w:rsidP="000318AE">
                <w:pPr>
                  <w:tabs>
                    <w:tab w:val="left" w:pos="5610"/>
                  </w:tabs>
                  <w:rPr>
                    <w:sz w:val="18"/>
                    <w:szCs w:val="18"/>
                  </w:rPr>
                </w:pPr>
              </w:p>
            </w:txbxContent>
          </v:textbox>
        </v:shape>
      </w:pict>
    </w:r>
    <w:r w:rsidR="00EE14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2B" w:rsidRDefault="00D50C2B" w:rsidP="004D0079">
      <w:r>
        <w:separator/>
      </w:r>
    </w:p>
    <w:p w:rsidR="00D50C2B" w:rsidRDefault="00D50C2B"/>
  </w:footnote>
  <w:footnote w:type="continuationSeparator" w:id="0">
    <w:p w:rsidR="00D50C2B" w:rsidRDefault="00D50C2B" w:rsidP="004D0079">
      <w:r>
        <w:continuationSeparator/>
      </w:r>
    </w:p>
    <w:p w:rsidR="00D50C2B" w:rsidRDefault="00D50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3" w:rsidRDefault="00BB6933" w:rsidP="00DC08C5">
    <w:pPr>
      <w:pStyle w:val="A-Header-articletitlepage2"/>
      <w:rPr>
        <w:rFonts w:cs="Times New Roman"/>
      </w:rPr>
    </w:pPr>
    <w:r w:rsidRPr="003C5203">
      <w:t>Vocabulary for Unit 2</w:t>
    </w:r>
    <w:r>
      <w:rPr>
        <w:rFonts w:cs="Times New Roman"/>
      </w:rPr>
      <w:tab/>
    </w:r>
    <w:r w:rsidRPr="00F82D2A">
      <w:t xml:space="preserve">Page | </w:t>
    </w:r>
    <w:r w:rsidR="00516E9C">
      <w:fldChar w:fldCharType="begin"/>
    </w:r>
    <w:r w:rsidR="00E256B6">
      <w:instrText xml:space="preserve"> PAGE   \* MERGEFORMAT </w:instrText>
    </w:r>
    <w:r w:rsidR="00516E9C">
      <w:fldChar w:fldCharType="separate"/>
    </w:r>
    <w:r w:rsidR="00013B6E">
      <w:rPr>
        <w:noProof/>
      </w:rPr>
      <w:t>2</w:t>
    </w:r>
    <w:r w:rsidR="00516E9C">
      <w:rPr>
        <w:noProof/>
      </w:rPr>
      <w:fldChar w:fldCharType="end"/>
    </w:r>
  </w:p>
  <w:p w:rsidR="00BB6933" w:rsidRDefault="00BB6933"/>
  <w:p w:rsidR="00BB6933" w:rsidRDefault="00BB69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3" w:rsidRPr="003E24F6" w:rsidRDefault="00BB6933"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3B6E"/>
    <w:rsid w:val="000174A3"/>
    <w:rsid w:val="0002055A"/>
    <w:rsid w:val="000262AD"/>
    <w:rsid w:val="00026B17"/>
    <w:rsid w:val="000318AE"/>
    <w:rsid w:val="00054CC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3D7B"/>
    <w:rsid w:val="001747F9"/>
    <w:rsid w:val="00175D31"/>
    <w:rsid w:val="001764BC"/>
    <w:rsid w:val="0019539C"/>
    <w:rsid w:val="001A69EC"/>
    <w:rsid w:val="001B3767"/>
    <w:rsid w:val="001B4972"/>
    <w:rsid w:val="001B6938"/>
    <w:rsid w:val="001C0A8C"/>
    <w:rsid w:val="001C0EF4"/>
    <w:rsid w:val="001E329C"/>
    <w:rsid w:val="001E64A9"/>
    <w:rsid w:val="001E79E6"/>
    <w:rsid w:val="001F2132"/>
    <w:rsid w:val="001F322F"/>
    <w:rsid w:val="001F7384"/>
    <w:rsid w:val="0020638E"/>
    <w:rsid w:val="0022116F"/>
    <w:rsid w:val="00225B1E"/>
    <w:rsid w:val="00231C40"/>
    <w:rsid w:val="00236F06"/>
    <w:rsid w:val="002462B2"/>
    <w:rsid w:val="00254E02"/>
    <w:rsid w:val="00261080"/>
    <w:rsid w:val="00265087"/>
    <w:rsid w:val="002724DB"/>
    <w:rsid w:val="00272AE8"/>
    <w:rsid w:val="00284A63"/>
    <w:rsid w:val="00292C4F"/>
    <w:rsid w:val="002A4E6A"/>
    <w:rsid w:val="002A6146"/>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B1FD1"/>
    <w:rsid w:val="003C5203"/>
    <w:rsid w:val="003D333A"/>
    <w:rsid w:val="003D381C"/>
    <w:rsid w:val="003E24F6"/>
    <w:rsid w:val="003E5E5E"/>
    <w:rsid w:val="003F5CF4"/>
    <w:rsid w:val="00405DC9"/>
    <w:rsid w:val="00405F6D"/>
    <w:rsid w:val="00411022"/>
    <w:rsid w:val="00414D05"/>
    <w:rsid w:val="00416A83"/>
    <w:rsid w:val="00423B78"/>
    <w:rsid w:val="004311A3"/>
    <w:rsid w:val="00454A1D"/>
    <w:rsid w:val="00460918"/>
    <w:rsid w:val="00465477"/>
    <w:rsid w:val="00475571"/>
    <w:rsid w:val="00477A57"/>
    <w:rsid w:val="0049765A"/>
    <w:rsid w:val="004A3116"/>
    <w:rsid w:val="004A7DE2"/>
    <w:rsid w:val="004C5561"/>
    <w:rsid w:val="004D0079"/>
    <w:rsid w:val="004D74F6"/>
    <w:rsid w:val="004D7A2E"/>
    <w:rsid w:val="004E5DFC"/>
    <w:rsid w:val="004F08C4"/>
    <w:rsid w:val="00500FAD"/>
    <w:rsid w:val="0050251D"/>
    <w:rsid w:val="00512FE3"/>
    <w:rsid w:val="00516E9C"/>
    <w:rsid w:val="00532DD7"/>
    <w:rsid w:val="00545244"/>
    <w:rsid w:val="00555CB8"/>
    <w:rsid w:val="00555EA6"/>
    <w:rsid w:val="005708B5"/>
    <w:rsid w:val="0058460F"/>
    <w:rsid w:val="005A4359"/>
    <w:rsid w:val="005A6944"/>
    <w:rsid w:val="005B055D"/>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7638D"/>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85C7C"/>
    <w:rsid w:val="0089243A"/>
    <w:rsid w:val="008A5FEE"/>
    <w:rsid w:val="008B14A0"/>
    <w:rsid w:val="008C2FC3"/>
    <w:rsid w:val="008D10BC"/>
    <w:rsid w:val="008F12F7"/>
    <w:rsid w:val="008F22A0"/>
    <w:rsid w:val="008F58B2"/>
    <w:rsid w:val="009064EC"/>
    <w:rsid w:val="00927AF7"/>
    <w:rsid w:val="00933E81"/>
    <w:rsid w:val="00945A73"/>
    <w:rsid w:val="009563C5"/>
    <w:rsid w:val="00957DCD"/>
    <w:rsid w:val="00962076"/>
    <w:rsid w:val="00972002"/>
    <w:rsid w:val="00997818"/>
    <w:rsid w:val="009D36BA"/>
    <w:rsid w:val="009E00C3"/>
    <w:rsid w:val="009E15E5"/>
    <w:rsid w:val="009F2BD3"/>
    <w:rsid w:val="00A00D1F"/>
    <w:rsid w:val="00A072A2"/>
    <w:rsid w:val="00A13B86"/>
    <w:rsid w:val="00A227F9"/>
    <w:rsid w:val="00A234BF"/>
    <w:rsid w:val="00A34A2C"/>
    <w:rsid w:val="00A4323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AF7BC0"/>
    <w:rsid w:val="00B11A16"/>
    <w:rsid w:val="00B11C59"/>
    <w:rsid w:val="00B1337E"/>
    <w:rsid w:val="00B15B28"/>
    <w:rsid w:val="00B25CC6"/>
    <w:rsid w:val="00B357E5"/>
    <w:rsid w:val="00B47B42"/>
    <w:rsid w:val="00B51054"/>
    <w:rsid w:val="00B52F10"/>
    <w:rsid w:val="00B55908"/>
    <w:rsid w:val="00B572B7"/>
    <w:rsid w:val="00B72A37"/>
    <w:rsid w:val="00B738D1"/>
    <w:rsid w:val="00BA32E8"/>
    <w:rsid w:val="00BB6933"/>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64F7B"/>
    <w:rsid w:val="00C760F8"/>
    <w:rsid w:val="00C76C12"/>
    <w:rsid w:val="00C91156"/>
    <w:rsid w:val="00C93261"/>
    <w:rsid w:val="00C94EE8"/>
    <w:rsid w:val="00CC176C"/>
    <w:rsid w:val="00CC5843"/>
    <w:rsid w:val="00CD1FEA"/>
    <w:rsid w:val="00CD2136"/>
    <w:rsid w:val="00CD412A"/>
    <w:rsid w:val="00D02316"/>
    <w:rsid w:val="00D04A29"/>
    <w:rsid w:val="00D105EA"/>
    <w:rsid w:val="00D14D22"/>
    <w:rsid w:val="00D33298"/>
    <w:rsid w:val="00D45298"/>
    <w:rsid w:val="00D45FB2"/>
    <w:rsid w:val="00D50C2B"/>
    <w:rsid w:val="00D57D5E"/>
    <w:rsid w:val="00D64EB1"/>
    <w:rsid w:val="00D80DBD"/>
    <w:rsid w:val="00D82358"/>
    <w:rsid w:val="00D83EE1"/>
    <w:rsid w:val="00D877E4"/>
    <w:rsid w:val="00D974A5"/>
    <w:rsid w:val="00DB4EA7"/>
    <w:rsid w:val="00DC08C5"/>
    <w:rsid w:val="00DD2066"/>
    <w:rsid w:val="00DD28A2"/>
    <w:rsid w:val="00DE3F54"/>
    <w:rsid w:val="00E02EAF"/>
    <w:rsid w:val="00E069BA"/>
    <w:rsid w:val="00E12E92"/>
    <w:rsid w:val="00E16237"/>
    <w:rsid w:val="00E2045E"/>
    <w:rsid w:val="00E25195"/>
    <w:rsid w:val="00E256B6"/>
    <w:rsid w:val="00E51E59"/>
    <w:rsid w:val="00E72BE7"/>
    <w:rsid w:val="00E7545A"/>
    <w:rsid w:val="00EB1125"/>
    <w:rsid w:val="00EB6C76"/>
    <w:rsid w:val="00EC358B"/>
    <w:rsid w:val="00EC52EC"/>
    <w:rsid w:val="00EE07AB"/>
    <w:rsid w:val="00EE0D45"/>
    <w:rsid w:val="00EE1411"/>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0EE"/>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E256B6"/>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E256B6"/>
    <w:pPr>
      <w:spacing w:before="320" w:after="120" w:line="276" w:lineRule="auto"/>
    </w:pPr>
    <w:rPr>
      <w:rFonts w:ascii="Arial" w:eastAsia="Calibri" w:hAnsi="Arial" w:cs="Arial"/>
      <w:b/>
      <w:sz w:val="20"/>
      <w:szCs w:val="24"/>
    </w:rPr>
  </w:style>
  <w:style w:type="character" w:customStyle="1" w:styleId="A-FHChar">
    <w:name w:val="A- FH Char"/>
    <w:link w:val="A-FH"/>
    <w:locked/>
    <w:rsid w:val="00E256B6"/>
    <w:rPr>
      <w:rFonts w:ascii="Arial" w:hAnsi="Arial" w:cs="Arial"/>
      <w:b/>
      <w:sz w:val="20"/>
      <w:szCs w:val="24"/>
    </w:rPr>
  </w:style>
  <w:style w:type="paragraph" w:customStyle="1" w:styleId="A-EH">
    <w:name w:val="A- EH"/>
    <w:basedOn w:val="Normal"/>
    <w:link w:val="A-EHChar"/>
    <w:qFormat/>
    <w:rsid w:val="00E256B6"/>
    <w:pPr>
      <w:spacing w:before="440" w:after="120" w:line="276" w:lineRule="auto"/>
    </w:pPr>
    <w:rPr>
      <w:rFonts w:ascii="Arial" w:eastAsia="Calibri" w:hAnsi="Arial" w:cs="Arial"/>
      <w:b/>
      <w:sz w:val="26"/>
      <w:szCs w:val="26"/>
    </w:rPr>
  </w:style>
  <w:style w:type="character" w:customStyle="1" w:styleId="A-EHChar">
    <w:name w:val="A- EH Char"/>
    <w:link w:val="A-EH"/>
    <w:locked/>
    <w:rsid w:val="00E256B6"/>
    <w:rPr>
      <w:rFonts w:ascii="Arial" w:hAnsi="Arial" w:cs="Arial"/>
      <w:b/>
      <w:sz w:val="26"/>
      <w:szCs w:val="26"/>
    </w:rPr>
  </w:style>
  <w:style w:type="paragraph" w:customStyle="1" w:styleId="A-BH">
    <w:name w:val="A- BH"/>
    <w:basedOn w:val="Normal"/>
    <w:link w:val="A-BHChar"/>
    <w:qFormat/>
    <w:rsid w:val="00E256B6"/>
    <w:pPr>
      <w:spacing w:before="120" w:after="200"/>
    </w:pPr>
    <w:rPr>
      <w:rFonts w:ascii="Arial" w:eastAsia="Calibri" w:hAnsi="Arial" w:cs="Arial"/>
      <w:b/>
      <w:sz w:val="44"/>
      <w:szCs w:val="48"/>
    </w:rPr>
  </w:style>
  <w:style w:type="character" w:customStyle="1" w:styleId="A-BHChar">
    <w:name w:val="A- BH Char"/>
    <w:link w:val="A-BH"/>
    <w:locked/>
    <w:rsid w:val="00E256B6"/>
    <w:rPr>
      <w:rFonts w:ascii="Arial" w:hAnsi="Arial" w:cs="Arial"/>
      <w:b/>
      <w:sz w:val="44"/>
      <w:szCs w:val="48"/>
    </w:rPr>
  </w:style>
  <w:style w:type="paragraph" w:customStyle="1" w:styleId="A-CH">
    <w:name w:val="A- CH"/>
    <w:basedOn w:val="Normal"/>
    <w:link w:val="A-CHChar"/>
    <w:qFormat/>
    <w:rsid w:val="00E256B6"/>
    <w:pPr>
      <w:spacing w:before="440" w:after="160"/>
    </w:pPr>
    <w:rPr>
      <w:rFonts w:ascii="Arial" w:eastAsia="Calibri" w:hAnsi="Arial" w:cs="Arial"/>
      <w:b/>
      <w:sz w:val="36"/>
      <w:szCs w:val="40"/>
    </w:rPr>
  </w:style>
  <w:style w:type="character" w:customStyle="1" w:styleId="A-CHChar">
    <w:name w:val="A- CH Char"/>
    <w:link w:val="A-CH"/>
    <w:locked/>
    <w:rsid w:val="00E256B6"/>
    <w:rPr>
      <w:rFonts w:ascii="Arial" w:hAnsi="Arial" w:cs="Arial"/>
      <w:b/>
      <w:sz w:val="36"/>
      <w:szCs w:val="40"/>
    </w:rPr>
  </w:style>
  <w:style w:type="paragraph" w:customStyle="1" w:styleId="A-DH">
    <w:name w:val="A- DH"/>
    <w:basedOn w:val="Normal"/>
    <w:link w:val="A-DHChar"/>
    <w:qFormat/>
    <w:rsid w:val="00E256B6"/>
    <w:pPr>
      <w:spacing w:before="280" w:after="120"/>
    </w:pPr>
    <w:rPr>
      <w:rFonts w:ascii="Arial" w:eastAsia="Calibri" w:hAnsi="Arial" w:cs="Arial"/>
      <w:b/>
      <w:sz w:val="28"/>
      <w:szCs w:val="34"/>
    </w:rPr>
  </w:style>
  <w:style w:type="character" w:customStyle="1" w:styleId="A-DHChar">
    <w:name w:val="A- DH Char"/>
    <w:link w:val="A-DH"/>
    <w:locked/>
    <w:rsid w:val="00E256B6"/>
    <w:rPr>
      <w:rFonts w:ascii="Arial" w:hAnsi="Arial" w:cs="Arial"/>
      <w:b/>
      <w:sz w:val="28"/>
      <w:szCs w:val="34"/>
    </w:rPr>
  </w:style>
  <w:style w:type="paragraph" w:customStyle="1" w:styleId="A-LetterList">
    <w:name w:val="A- Letter List"/>
    <w:basedOn w:val="Normal"/>
    <w:link w:val="A-LetterListChar"/>
    <w:qFormat/>
    <w:rsid w:val="00E256B6"/>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E256B6"/>
    <w:rPr>
      <w:rFonts w:ascii="Arial" w:hAnsi="Arial" w:cs="Arial"/>
      <w:sz w:val="20"/>
      <w:szCs w:val="24"/>
    </w:rPr>
  </w:style>
  <w:style w:type="paragraph" w:customStyle="1" w:styleId="A-CheckBoxList">
    <w:name w:val="A- Check Box List"/>
    <w:basedOn w:val="Normal"/>
    <w:link w:val="A-CheckBoxListChar"/>
    <w:qFormat/>
    <w:rsid w:val="00E256B6"/>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E256B6"/>
    <w:rPr>
      <w:rFonts w:ascii="Arial" w:hAnsi="Arial" w:cs="Arial"/>
      <w:sz w:val="20"/>
      <w:szCs w:val="24"/>
    </w:rPr>
  </w:style>
  <w:style w:type="paragraph" w:customStyle="1" w:styleId="A-OpenBulletList">
    <w:name w:val="A- Open Bullet List"/>
    <w:basedOn w:val="Normal"/>
    <w:link w:val="A-OpenBulletListChar"/>
    <w:qFormat/>
    <w:rsid w:val="00E256B6"/>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E256B6"/>
    <w:rPr>
      <w:rFonts w:ascii="Arial" w:hAnsi="Arial" w:cs="Arial"/>
      <w:sz w:val="20"/>
      <w:szCs w:val="24"/>
    </w:rPr>
  </w:style>
  <w:style w:type="paragraph" w:customStyle="1" w:styleId="A-DHfollowingCH">
    <w:name w:val="A- DH following CH"/>
    <w:basedOn w:val="Normal"/>
    <w:link w:val="A-DHfollowingCHChar"/>
    <w:qFormat/>
    <w:rsid w:val="00E256B6"/>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E256B6"/>
    <w:rPr>
      <w:rFonts w:ascii="Arial" w:hAnsi="Arial" w:cs="Arial"/>
      <w:b/>
      <w:sz w:val="28"/>
      <w:szCs w:val="40"/>
    </w:rPr>
  </w:style>
  <w:style w:type="paragraph" w:customStyle="1" w:styleId="A-Header-articletitlepage2">
    <w:name w:val="A- Header - article title (page 2)"/>
    <w:basedOn w:val="Normal"/>
    <w:qFormat/>
    <w:rsid w:val="00E256B6"/>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E256B6"/>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E256B6"/>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E256B6"/>
    <w:pPr>
      <w:spacing w:after="200"/>
    </w:pPr>
  </w:style>
  <w:style w:type="character" w:customStyle="1" w:styleId="A-DirectAddress-withspaceafterChar">
    <w:name w:val="A- Direct Address - with space after Char"/>
    <w:link w:val="A-DirectAddress-withspaceafter"/>
    <w:locked/>
    <w:rsid w:val="00E256B6"/>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256B6"/>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E256B6"/>
    <w:rPr>
      <w:rFonts w:ascii="Arial" w:hAnsi="Arial" w:cs="Arial"/>
      <w:sz w:val="20"/>
      <w:szCs w:val="20"/>
    </w:rPr>
  </w:style>
  <w:style w:type="paragraph" w:customStyle="1" w:styleId="A-Text">
    <w:name w:val="A- Text"/>
    <w:basedOn w:val="Normal"/>
    <w:link w:val="A-TextChar"/>
    <w:qFormat/>
    <w:rsid w:val="00E256B6"/>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E256B6"/>
    <w:rPr>
      <w:rFonts w:ascii="Arial" w:hAnsi="Arial" w:cs="Arial"/>
      <w:sz w:val="20"/>
      <w:szCs w:val="24"/>
    </w:rPr>
  </w:style>
  <w:style w:type="paragraph" w:customStyle="1" w:styleId="A-Text-quadright">
    <w:name w:val="A- Text - quad right"/>
    <w:basedOn w:val="Normal"/>
    <w:link w:val="A-Text-quadrightChar"/>
    <w:qFormat/>
    <w:rsid w:val="00E256B6"/>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E256B6"/>
    <w:rPr>
      <w:rFonts w:ascii="Arial" w:hAnsi="Arial" w:cs="Arial"/>
      <w:b/>
      <w:sz w:val="16"/>
      <w:szCs w:val="20"/>
    </w:rPr>
  </w:style>
  <w:style w:type="paragraph" w:customStyle="1" w:styleId="A-Text-leftindent">
    <w:name w:val="A- Text - left indent"/>
    <w:basedOn w:val="Normal"/>
    <w:link w:val="A-Text-leftindentChar"/>
    <w:qFormat/>
    <w:rsid w:val="00E256B6"/>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E256B6"/>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E256B6"/>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E256B6"/>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E256B6"/>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E256B6"/>
    <w:rPr>
      <w:rFonts w:ascii="Arial" w:hAnsi="Arial" w:cs="Arial"/>
      <w:sz w:val="16"/>
      <w:szCs w:val="18"/>
    </w:rPr>
  </w:style>
  <w:style w:type="paragraph" w:customStyle="1" w:styleId="A-References-roman">
    <w:name w:val="A- References - roman"/>
    <w:qFormat/>
    <w:rsid w:val="00E256B6"/>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E256B6"/>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E256B6"/>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E256B6"/>
    <w:rPr>
      <w:rFonts w:ascii="Arial" w:hAnsi="Arial"/>
      <w:i/>
      <w:sz w:val="20"/>
    </w:rPr>
  </w:style>
  <w:style w:type="paragraph" w:customStyle="1" w:styleId="A-ChartHeads">
    <w:name w:val="A- Chart Heads"/>
    <w:basedOn w:val="Normal"/>
    <w:qFormat/>
    <w:rsid w:val="00E256B6"/>
    <w:rPr>
      <w:rFonts w:ascii="Arial" w:eastAsia="Calibri" w:hAnsi="Arial" w:cs="Arial"/>
      <w:b/>
      <w:sz w:val="20"/>
      <w:szCs w:val="24"/>
    </w:rPr>
  </w:style>
  <w:style w:type="paragraph" w:customStyle="1" w:styleId="A-ChartText">
    <w:name w:val="A- Chart Text"/>
    <w:basedOn w:val="Normal"/>
    <w:qFormat/>
    <w:rsid w:val="00E256B6"/>
    <w:rPr>
      <w:rFonts w:ascii="Arial" w:eastAsia="Calibri" w:hAnsi="Arial" w:cs="Arial"/>
      <w:sz w:val="18"/>
    </w:rPr>
  </w:style>
  <w:style w:type="paragraph" w:customStyle="1" w:styleId="A-Extract">
    <w:name w:val="A- Extract"/>
    <w:basedOn w:val="Normal"/>
    <w:qFormat/>
    <w:rsid w:val="00E256B6"/>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E256B6"/>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E256B6"/>
    <w:pPr>
      <w:spacing w:after="0"/>
    </w:pPr>
  </w:style>
  <w:style w:type="paragraph" w:customStyle="1" w:styleId="A-BulletList-withspaceafter">
    <w:name w:val="A- Bullet List - with space after"/>
    <w:basedOn w:val="A-BulletList"/>
    <w:qFormat/>
    <w:rsid w:val="00E256B6"/>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E256B6"/>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E256B6"/>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E256B6"/>
    <w:pPr>
      <w:numPr>
        <w:numId w:val="0"/>
      </w:numPr>
      <w:spacing w:after="200"/>
    </w:pPr>
  </w:style>
  <w:style w:type="paragraph" w:customStyle="1" w:styleId="A-Header-coursetitlesubtitlepage1">
    <w:name w:val="A- Header - course title/subtitle (page 1)"/>
    <w:basedOn w:val="Normal"/>
    <w:qFormat/>
    <w:rsid w:val="00E256B6"/>
    <w:pPr>
      <w:tabs>
        <w:tab w:val="center" w:pos="4680"/>
        <w:tab w:val="right" w:pos="9360"/>
      </w:tabs>
      <w:spacing w:after="480"/>
    </w:pPr>
    <w:rPr>
      <w:rFonts w:ascii="Arial" w:hAnsi="Arial" w:cs="Arial"/>
      <w:i/>
      <w:szCs w:val="24"/>
    </w:rPr>
  </w:style>
  <w:style w:type="paragraph" w:customStyle="1" w:styleId="A-BH2">
    <w:name w:val="A- BH2"/>
    <w:basedOn w:val="A-BH"/>
    <w:qFormat/>
    <w:rsid w:val="00E256B6"/>
    <w:pPr>
      <w:spacing w:before="0"/>
    </w:pPr>
    <w:rPr>
      <w:rFonts w:eastAsiaTheme="minorHAnsi"/>
      <w:b w:val="0"/>
      <w:sz w:val="40"/>
    </w:rPr>
  </w:style>
  <w:style w:type="paragraph" w:customStyle="1" w:styleId="A-BH1">
    <w:name w:val="A- BH1"/>
    <w:basedOn w:val="A-BH"/>
    <w:qFormat/>
    <w:rsid w:val="00E256B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E256B6"/>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E256B6"/>
    <w:pPr>
      <w:numPr>
        <w:numId w:val="0"/>
      </w:numPr>
    </w:pPr>
  </w:style>
  <w:style w:type="paragraph" w:customStyle="1" w:styleId="A-BulletList-leftindent">
    <w:name w:val="A- Bullet List - left indent"/>
    <w:basedOn w:val="A-BulletList-indented"/>
    <w:qFormat/>
    <w:rsid w:val="00E256B6"/>
    <w:pPr>
      <w:numPr>
        <w:numId w:val="0"/>
      </w:numPr>
    </w:pPr>
  </w:style>
  <w:style w:type="paragraph" w:customStyle="1" w:styleId="A-BulletList-leftindentwithspaceafter">
    <w:name w:val="A- Bullet List - left indent with space after"/>
    <w:basedOn w:val="A-BulletList-indented"/>
    <w:qFormat/>
    <w:rsid w:val="00E256B6"/>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E256B6"/>
    <w:rPr>
      <w:rFonts w:ascii="Arial" w:hAnsi="Arial"/>
    </w:rPr>
  </w:style>
  <w:style w:type="paragraph" w:customStyle="1" w:styleId="A-Bullet-keepspaces">
    <w:name w:val="A- Bullet - keep spaces"/>
    <w:basedOn w:val="handoutnumberedlist"/>
    <w:qFormat/>
    <w:rsid w:val="00E256B6"/>
    <w:pPr>
      <w:spacing w:before="90" w:after="720"/>
    </w:pPr>
  </w:style>
  <w:style w:type="paragraph" w:customStyle="1" w:styleId="A-Numberleftwithorginialspaceafter">
    <w:name w:val="A- Number left with orginial space after"/>
    <w:basedOn w:val="A-Bullet-keepspaces"/>
    <w:qFormat/>
    <w:rsid w:val="00E256B6"/>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unhideWhenUsed/>
    <w:qFormat/>
    <w:rsid w:val="00532DD7"/>
    <w:pPr>
      <w:tabs>
        <w:tab w:val="center" w:pos="4680"/>
        <w:tab w:val="right" w:pos="9360"/>
      </w:tabs>
    </w:pPr>
  </w:style>
  <w:style w:type="character" w:customStyle="1" w:styleId="HeaderChar">
    <w:name w:val="Header Char"/>
    <w:link w:val="Header"/>
    <w:uiPriority w:val="99"/>
    <w:semiHidden/>
    <w:locked/>
    <w:rsid w:val="003E5E5E"/>
    <w:rPr>
      <w:rFonts w:ascii="Times New Roman" w:eastAsia="Times New Roman" w:hAnsi="Times New Roman"/>
      <w:sz w:val="24"/>
      <w:szCs w:val="20"/>
    </w:rPr>
  </w:style>
  <w:style w:type="paragraph" w:styleId="Footer">
    <w:name w:val="footer"/>
    <w:basedOn w:val="Normal"/>
    <w:link w:val="FooterChar"/>
    <w:uiPriority w:val="99"/>
    <w:rsid w:val="00532DD7"/>
    <w:pPr>
      <w:tabs>
        <w:tab w:val="center" w:pos="4320"/>
        <w:tab w:val="right" w:pos="8640"/>
      </w:tabs>
    </w:pPr>
  </w:style>
  <w:style w:type="character" w:customStyle="1" w:styleId="FooterChar">
    <w:name w:val="Footer Char"/>
    <w:link w:val="Footer"/>
    <w:uiPriority w:val="99"/>
    <w:semiHidden/>
    <w:locked/>
    <w:rsid w:val="003E5E5E"/>
    <w:rPr>
      <w:rFonts w:ascii="Times New Roman" w:hAnsi="Times New Roman" w:cs="Times New Roman"/>
      <w:sz w:val="24"/>
      <w:szCs w:val="24"/>
    </w:rPr>
  </w:style>
  <w:style w:type="character" w:styleId="Emphasis">
    <w:name w:val="Emphasis"/>
    <w:uiPriority w:val="99"/>
    <w:locked/>
    <w:rsid w:val="004F08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0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2011-06-07T16:57:00Z</dcterms:created>
  <dcterms:modified xsi:type="dcterms:W3CDTF">2011-11-16T07:24:00Z</dcterms:modified>
</cp:coreProperties>
</file>