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91" w:rsidRPr="001C648F" w:rsidRDefault="00183F91" w:rsidP="007F1D61">
      <w:pPr>
        <w:pStyle w:val="A-BH"/>
        <w:rPr>
          <w:sz w:val="44"/>
          <w:szCs w:val="44"/>
        </w:rPr>
      </w:pPr>
      <w:r w:rsidRPr="001C648F">
        <w:rPr>
          <w:sz w:val="44"/>
          <w:szCs w:val="44"/>
        </w:rPr>
        <w:t>Moses and Joshua: Small-Group Project</w:t>
      </w:r>
    </w:p>
    <w:p w:rsidR="00183F91" w:rsidRPr="001C648F" w:rsidRDefault="00183F91" w:rsidP="007F1D61">
      <w:pPr>
        <w:pStyle w:val="A-Text"/>
        <w:rPr>
          <w:sz w:val="20"/>
          <w:szCs w:val="20"/>
        </w:rPr>
      </w:pPr>
      <w:bookmarkStart w:id="0" w:name="_GoBack"/>
      <w:r w:rsidRPr="001C648F">
        <w:rPr>
          <w:sz w:val="20"/>
          <w:szCs w:val="20"/>
        </w:rPr>
        <w:t>For this project you will compare and contrast Moses and Joshua as leaders of Israel in both written and visual presentations. Follow these steps:</w:t>
      </w:r>
    </w:p>
    <w:p w:rsidR="00183F91" w:rsidRPr="001C648F" w:rsidRDefault="00183F91" w:rsidP="007F1D61">
      <w:pPr>
        <w:pStyle w:val="A-BulletList-quadleft"/>
        <w:rPr>
          <w:rFonts w:cs="Times New Roman"/>
        </w:rPr>
      </w:pPr>
      <w:r w:rsidRPr="001C648F">
        <w:t>Review the call of both leaders and their responses.</w:t>
      </w:r>
    </w:p>
    <w:p w:rsidR="00183F91" w:rsidRPr="001C648F" w:rsidRDefault="00183F91" w:rsidP="007F1D61">
      <w:pPr>
        <w:pStyle w:val="A-BulletList-quadleft"/>
        <w:rPr>
          <w:rFonts w:cs="Times New Roman"/>
        </w:rPr>
      </w:pPr>
      <w:r w:rsidRPr="001C648F">
        <w:t>Identify two to three examples from Moses’ and Joshua’s tenure of leadership that illustrate a similar characteristic of leadership.</w:t>
      </w:r>
    </w:p>
    <w:p w:rsidR="00183F91" w:rsidRPr="001C648F" w:rsidRDefault="00183F91" w:rsidP="007F1D61">
      <w:pPr>
        <w:pStyle w:val="A-BulletList-quadleft"/>
      </w:pPr>
      <w:r w:rsidRPr="001C648F">
        <w:t>Make comparisons between the examples you have identified.</w:t>
      </w:r>
    </w:p>
    <w:p w:rsidR="00183F91" w:rsidRPr="001C648F" w:rsidRDefault="00183F91" w:rsidP="007F1D61">
      <w:pPr>
        <w:pStyle w:val="A-BulletList-quadleft"/>
      </w:pPr>
      <w:r w:rsidRPr="001C648F">
        <w:t>Interpret how and why the author(s) make these comparisons between Moses and Joshua.</w:t>
      </w:r>
    </w:p>
    <w:p w:rsidR="00183F91" w:rsidRPr="001C648F" w:rsidRDefault="00183F91" w:rsidP="007F1D61">
      <w:pPr>
        <w:pStyle w:val="A-BulletList-quadleft"/>
        <w:rPr>
          <w:rFonts w:cs="Times New Roman"/>
        </w:rPr>
      </w:pPr>
      <w:r w:rsidRPr="001C648F">
        <w:t>Identify a difference between the leadership and success of Moses and Joshua. Be careful to consider your response and support it.</w:t>
      </w:r>
    </w:p>
    <w:p w:rsidR="00183F91" w:rsidRPr="001C648F" w:rsidRDefault="00183F91" w:rsidP="007F1D61">
      <w:pPr>
        <w:pStyle w:val="A-BulletList-quadleft"/>
      </w:pPr>
      <w:r w:rsidRPr="001C648F">
        <w:t>Read and make reference to the following Scripture passages in your project:</w:t>
      </w:r>
    </w:p>
    <w:p w:rsidR="00183F91" w:rsidRPr="001C648F" w:rsidRDefault="00183F91" w:rsidP="006C78DD">
      <w:pPr>
        <w:pStyle w:val="A-BulletList-indentedwithspaceafter"/>
        <w:tabs>
          <w:tab w:val="center" w:pos="720"/>
        </w:tabs>
        <w:spacing w:before="60"/>
        <w:ind w:left="810" w:hanging="450"/>
      </w:pPr>
      <w:r w:rsidRPr="001C648F">
        <w:t>Deuteronomy 31:7–8 (call of Joshua)</w:t>
      </w:r>
    </w:p>
    <w:p w:rsidR="00183F91" w:rsidRPr="001C648F" w:rsidRDefault="00183F91" w:rsidP="006C78DD">
      <w:pPr>
        <w:pStyle w:val="A-BulletList-indentedwithspaceafter"/>
        <w:tabs>
          <w:tab w:val="center" w:pos="720"/>
        </w:tabs>
        <w:ind w:left="810" w:hanging="450"/>
      </w:pPr>
      <w:r w:rsidRPr="001C648F">
        <w:t>Joshua, chapters 3–4 (crossing of the Jordan)</w:t>
      </w:r>
    </w:p>
    <w:p w:rsidR="00183F91" w:rsidRPr="001C648F" w:rsidRDefault="00183F91" w:rsidP="006C78DD">
      <w:pPr>
        <w:pStyle w:val="A-BulletList-indentedwithspaceafter"/>
        <w:tabs>
          <w:tab w:val="center" w:pos="720"/>
        </w:tabs>
        <w:ind w:left="810" w:hanging="450"/>
      </w:pPr>
      <w:r w:rsidRPr="001C648F">
        <w:t>Joshua 5:13–15 (Joshua’s vision)</w:t>
      </w:r>
    </w:p>
    <w:p w:rsidR="00183F91" w:rsidRPr="001C648F" w:rsidRDefault="00183F91" w:rsidP="006C78DD">
      <w:pPr>
        <w:pStyle w:val="A-BulletList-indentedwithspaceafter"/>
        <w:tabs>
          <w:tab w:val="center" w:pos="720"/>
        </w:tabs>
        <w:ind w:left="810" w:hanging="450"/>
        <w:rPr>
          <w:rFonts w:cs="Times New Roman"/>
        </w:rPr>
      </w:pPr>
      <w:r w:rsidRPr="001C648F">
        <w:t>Joshua 21:43—22:34 (tribes settling in Canaan)</w:t>
      </w:r>
    </w:p>
    <w:p w:rsidR="00183F91" w:rsidRPr="001C648F" w:rsidRDefault="00183F91" w:rsidP="006C78DD">
      <w:pPr>
        <w:pStyle w:val="A-BulletList-indentedwithspaceafter"/>
        <w:tabs>
          <w:tab w:val="center" w:pos="720"/>
        </w:tabs>
        <w:ind w:left="810" w:hanging="450"/>
      </w:pPr>
      <w:r w:rsidRPr="001C648F">
        <w:t>Joshua 23:1—24:31 (Joshua’s farewell)</w:t>
      </w:r>
    </w:p>
    <w:p w:rsidR="00183F91" w:rsidRPr="001C648F" w:rsidRDefault="00183F91" w:rsidP="007F1D61">
      <w:pPr>
        <w:pStyle w:val="A-BulletList-quadleft"/>
        <w:rPr>
          <w:rFonts w:cs="Times New Roman"/>
        </w:rPr>
      </w:pPr>
      <w:r w:rsidRPr="001C648F">
        <w:t>Identify similar passages on Moses from the Book of Exodus for your comparison. List those passages in the write-up of this assignment. Review your notes and previous handouts for guidance.</w:t>
      </w:r>
    </w:p>
    <w:p w:rsidR="00183F91" w:rsidRPr="001C648F" w:rsidRDefault="00183F91" w:rsidP="007F1D61">
      <w:pPr>
        <w:pStyle w:val="A-Text"/>
        <w:spacing w:before="240"/>
        <w:rPr>
          <w:sz w:val="20"/>
          <w:szCs w:val="20"/>
        </w:rPr>
      </w:pPr>
      <w:r w:rsidRPr="001C648F">
        <w:rPr>
          <w:b/>
          <w:bCs/>
          <w:sz w:val="20"/>
          <w:szCs w:val="20"/>
        </w:rPr>
        <w:t xml:space="preserve">Write-Up:  </w:t>
      </w:r>
      <w:r w:rsidRPr="001C648F">
        <w:rPr>
          <w:sz w:val="20"/>
          <w:szCs w:val="20"/>
        </w:rPr>
        <w:t>Your write-up must be a double-spaced, typed, well organized multi-paragraph presentation of the points listed on this handout. Your write-up must be well supported by passages about both Moses and Joshua to illustrate their similar leadership characteristics. Include citations from Scripture and other resources consulted.</w:t>
      </w:r>
    </w:p>
    <w:p w:rsidR="00183F91" w:rsidRPr="001C648F" w:rsidRDefault="00183F91" w:rsidP="007F1D61">
      <w:pPr>
        <w:pStyle w:val="A-Text"/>
        <w:spacing w:before="240"/>
        <w:rPr>
          <w:sz w:val="20"/>
          <w:szCs w:val="20"/>
        </w:rPr>
      </w:pPr>
      <w:r w:rsidRPr="001C648F">
        <w:rPr>
          <w:b/>
          <w:bCs/>
          <w:sz w:val="20"/>
          <w:szCs w:val="20"/>
        </w:rPr>
        <w:t xml:space="preserve">Visual: </w:t>
      </w:r>
      <w:r w:rsidR="007F1D61" w:rsidRPr="001C648F">
        <w:rPr>
          <w:b/>
          <w:bCs/>
          <w:sz w:val="20"/>
          <w:szCs w:val="20"/>
        </w:rPr>
        <w:t xml:space="preserve"> </w:t>
      </w:r>
      <w:r w:rsidRPr="001C648F">
        <w:rPr>
          <w:sz w:val="20"/>
          <w:szCs w:val="20"/>
        </w:rPr>
        <w:t>Prepare a visual, in your medium of choice, comparing or contrasting a similar event in Moses and Joshua’s leadership that you discuss in your project write-up.</w:t>
      </w:r>
      <w:bookmarkEnd w:id="0"/>
    </w:p>
    <w:sectPr w:rsidR="00183F91" w:rsidRPr="001C648F" w:rsidSect="006B470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03" w:rsidRDefault="00D32D03" w:rsidP="004D0079">
      <w:r>
        <w:separator/>
      </w:r>
    </w:p>
    <w:p w:rsidR="00D32D03" w:rsidRDefault="00D32D03"/>
  </w:endnote>
  <w:endnote w:type="continuationSeparator" w:id="0">
    <w:p w:rsidR="00D32D03" w:rsidRDefault="00D32D03" w:rsidP="004D0079">
      <w:r>
        <w:continuationSeparator/>
      </w:r>
    </w:p>
    <w:p w:rsidR="00D32D03" w:rsidRDefault="00D32D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91" w:rsidRPr="00F82D2A" w:rsidRDefault="001C648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183F91" w:rsidRPr="00AD2B0E" w:rsidRDefault="00183F91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183F91" w:rsidRPr="000E1ADA" w:rsidRDefault="00183F91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AD2B0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AD2B0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D2B0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9F21E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TX001666</w:t>
                </w:r>
              </w:p>
              <w:p w:rsidR="00183F91" w:rsidRPr="000318AE" w:rsidRDefault="00183F91" w:rsidP="000318AE"/>
            </w:txbxContent>
          </v:textbox>
        </v:shape>
      </w:pict>
    </w:r>
    <w:ins w:id="1" w:author="Brooke Saron" w:date="2011-03-08T14:25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_bw_sm-no words.eps" style="width:34.5pt;height:33pt;visibility:visible">
            <v:imagedata r:id="rId1" o:title=""/>
          </v:shape>
        </w:pic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91" w:rsidRDefault="001C648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651144" w:rsidRDefault="00183F91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AD2B0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FC660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183F91" w:rsidRPr="000E1ADA" w:rsidRDefault="00183F91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AD2B0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D2B0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9F21E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TX001666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03" w:rsidRDefault="00D32D03" w:rsidP="004D0079">
      <w:r>
        <w:separator/>
      </w:r>
    </w:p>
    <w:p w:rsidR="00D32D03" w:rsidRDefault="00D32D03"/>
  </w:footnote>
  <w:footnote w:type="continuationSeparator" w:id="0">
    <w:p w:rsidR="00D32D03" w:rsidRDefault="00D32D03" w:rsidP="004D0079">
      <w:r>
        <w:continuationSeparator/>
      </w:r>
    </w:p>
    <w:p w:rsidR="00D32D03" w:rsidRDefault="00D32D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91" w:rsidRPr="00EA303A" w:rsidRDefault="00183F91" w:rsidP="00DC08C5">
    <w:pPr>
      <w:pStyle w:val="A-Header-articletitlepage2"/>
      <w:rPr>
        <w:rFonts w:cs="Times New Roman"/>
      </w:rPr>
    </w:pPr>
    <w:r>
      <w:t xml:space="preserve">Moses and </w:t>
    </w:r>
    <w:r w:rsidRPr="003F2A59">
      <w:t xml:space="preserve">Joshua </w:t>
    </w:r>
    <w:r>
      <w:t>S</w:t>
    </w:r>
    <w:r w:rsidRPr="003F2A59">
      <w:t xml:space="preserve">mall </w:t>
    </w:r>
    <w:r>
      <w:t>G</w:t>
    </w:r>
    <w:r w:rsidRPr="003F2A59">
      <w:t>roup Project</w:t>
    </w:r>
    <w:r w:rsidRPr="00EA303A">
      <w:rPr>
        <w:rFonts w:cs="Times New Roman"/>
      </w:rPr>
      <w:tab/>
    </w:r>
    <w:r w:rsidRPr="00EA303A">
      <w:t xml:space="preserve">Page | </w:t>
    </w:r>
    <w:r w:rsidR="00FD0CB3">
      <w:fldChar w:fldCharType="begin"/>
    </w:r>
    <w:r w:rsidR="00651144">
      <w:instrText xml:space="preserve"> PAGE   \* MERGEFORMAT </w:instrText>
    </w:r>
    <w:r w:rsidR="00FD0CB3">
      <w:fldChar w:fldCharType="separate"/>
    </w:r>
    <w:r w:rsidR="007F1D61">
      <w:rPr>
        <w:noProof/>
      </w:rPr>
      <w:t>2</w:t>
    </w:r>
    <w:r w:rsidR="00FD0CB3">
      <w:rPr>
        <w:noProof/>
      </w:rPr>
      <w:fldChar w:fldCharType="end"/>
    </w:r>
  </w:p>
  <w:p w:rsidR="00183F91" w:rsidRDefault="00183F91"/>
  <w:p w:rsidR="00183F91" w:rsidRDefault="00183F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0B" w:rsidRDefault="006C78DD" w:rsidP="00FC660B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FC660B">
      <w:rPr>
        <w:rFonts w:ascii="Arial" w:hAnsi="Arial" w:cs="Arial"/>
        <w:color w:val="000000"/>
        <w:vertAlign w:val="superscript"/>
      </w:rPr>
      <w:t>®</w:t>
    </w:r>
    <w:r w:rsidR="00FC660B">
      <w:rPr>
        <w:rFonts w:ascii="Arial" w:hAnsi="Arial" w:cs="Arial"/>
        <w:color w:val="000000"/>
      </w:rPr>
      <w:t xml:space="preserve"> Teacher Guide</w:t>
    </w:r>
  </w:p>
  <w:p w:rsidR="00FC660B" w:rsidRDefault="00FC660B" w:rsidP="00FC660B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183F91" w:rsidRPr="00FC660B" w:rsidRDefault="00183F91" w:rsidP="00FC66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F450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9E06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FA0B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254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B6CD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A28C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E22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1C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7A2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685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2DB5408B"/>
    <w:multiLevelType w:val="hybridMultilevel"/>
    <w:tmpl w:val="20CC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22"/>
  </w:num>
  <w:num w:numId="5">
    <w:abstractNumId w:val="24"/>
  </w:num>
  <w:num w:numId="6">
    <w:abstractNumId w:val="10"/>
  </w:num>
  <w:num w:numId="7">
    <w:abstractNumId w:val="27"/>
  </w:num>
  <w:num w:numId="8">
    <w:abstractNumId w:val="14"/>
  </w:num>
  <w:num w:numId="9">
    <w:abstractNumId w:val="29"/>
  </w:num>
  <w:num w:numId="10">
    <w:abstractNumId w:val="18"/>
  </w:num>
  <w:num w:numId="11">
    <w:abstractNumId w:val="16"/>
  </w:num>
  <w:num w:numId="12">
    <w:abstractNumId w:val="25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3"/>
  </w:num>
  <w:num w:numId="18">
    <w:abstractNumId w:val="19"/>
  </w:num>
  <w:num w:numId="19">
    <w:abstractNumId w:val="28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013E6"/>
    <w:rsid w:val="000174A3"/>
    <w:rsid w:val="0002055A"/>
    <w:rsid w:val="000211AC"/>
    <w:rsid w:val="000262AD"/>
    <w:rsid w:val="00026B17"/>
    <w:rsid w:val="000318AE"/>
    <w:rsid w:val="00040DC7"/>
    <w:rsid w:val="00056DA9"/>
    <w:rsid w:val="00084EB9"/>
    <w:rsid w:val="00085C7E"/>
    <w:rsid w:val="00090F6D"/>
    <w:rsid w:val="00093CB0"/>
    <w:rsid w:val="000A391A"/>
    <w:rsid w:val="000A4BCD"/>
    <w:rsid w:val="000B4E68"/>
    <w:rsid w:val="000C5F25"/>
    <w:rsid w:val="000D440A"/>
    <w:rsid w:val="000D5ED9"/>
    <w:rsid w:val="000E1ADA"/>
    <w:rsid w:val="000E564B"/>
    <w:rsid w:val="000E7FA4"/>
    <w:rsid w:val="000F6CCE"/>
    <w:rsid w:val="00103E1C"/>
    <w:rsid w:val="00110E3E"/>
    <w:rsid w:val="00122197"/>
    <w:rsid w:val="001309E6"/>
    <w:rsid w:val="00130AE1"/>
    <w:rsid w:val="001334C6"/>
    <w:rsid w:val="00150672"/>
    <w:rsid w:val="00152401"/>
    <w:rsid w:val="001747F9"/>
    <w:rsid w:val="00175D31"/>
    <w:rsid w:val="001764BC"/>
    <w:rsid w:val="00183F91"/>
    <w:rsid w:val="00194C61"/>
    <w:rsid w:val="0019539C"/>
    <w:rsid w:val="001A69EC"/>
    <w:rsid w:val="001B3767"/>
    <w:rsid w:val="001B4972"/>
    <w:rsid w:val="001B6938"/>
    <w:rsid w:val="001B7046"/>
    <w:rsid w:val="001C0A8C"/>
    <w:rsid w:val="001C0EF4"/>
    <w:rsid w:val="001C432F"/>
    <w:rsid w:val="001C648F"/>
    <w:rsid w:val="001E64A9"/>
    <w:rsid w:val="001E79E6"/>
    <w:rsid w:val="001F322F"/>
    <w:rsid w:val="001F7384"/>
    <w:rsid w:val="00222555"/>
    <w:rsid w:val="00225B1E"/>
    <w:rsid w:val="00231C40"/>
    <w:rsid w:val="00235833"/>
    <w:rsid w:val="00236F06"/>
    <w:rsid w:val="002462B2"/>
    <w:rsid w:val="00254E02"/>
    <w:rsid w:val="00260404"/>
    <w:rsid w:val="00261080"/>
    <w:rsid w:val="00265087"/>
    <w:rsid w:val="002724DB"/>
    <w:rsid w:val="00272AE8"/>
    <w:rsid w:val="00284A63"/>
    <w:rsid w:val="00292C4F"/>
    <w:rsid w:val="002A4E6A"/>
    <w:rsid w:val="002B4643"/>
    <w:rsid w:val="002D0851"/>
    <w:rsid w:val="002E0443"/>
    <w:rsid w:val="002E1A1D"/>
    <w:rsid w:val="002E77F4"/>
    <w:rsid w:val="002F30D1"/>
    <w:rsid w:val="002F3670"/>
    <w:rsid w:val="002F78AB"/>
    <w:rsid w:val="003037EB"/>
    <w:rsid w:val="003064E0"/>
    <w:rsid w:val="0031278E"/>
    <w:rsid w:val="003129C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8437D"/>
    <w:rsid w:val="00394AF1"/>
    <w:rsid w:val="00397D5F"/>
    <w:rsid w:val="003A1AC0"/>
    <w:rsid w:val="003B0E7A"/>
    <w:rsid w:val="003D381C"/>
    <w:rsid w:val="003E24F6"/>
    <w:rsid w:val="003F2A59"/>
    <w:rsid w:val="003F5CF4"/>
    <w:rsid w:val="00404CB4"/>
    <w:rsid w:val="00405DC9"/>
    <w:rsid w:val="00405F6D"/>
    <w:rsid w:val="00414D05"/>
    <w:rsid w:val="00416A83"/>
    <w:rsid w:val="004223A9"/>
    <w:rsid w:val="00423B78"/>
    <w:rsid w:val="004311A3"/>
    <w:rsid w:val="004477EE"/>
    <w:rsid w:val="00454A1D"/>
    <w:rsid w:val="00460918"/>
    <w:rsid w:val="00473464"/>
    <w:rsid w:val="00475571"/>
    <w:rsid w:val="00476BDE"/>
    <w:rsid w:val="004869EE"/>
    <w:rsid w:val="004A3116"/>
    <w:rsid w:val="004A7DE2"/>
    <w:rsid w:val="004C5561"/>
    <w:rsid w:val="004C7F09"/>
    <w:rsid w:val="004D0079"/>
    <w:rsid w:val="004D74F6"/>
    <w:rsid w:val="004D7A2E"/>
    <w:rsid w:val="004E5DFC"/>
    <w:rsid w:val="00500FAD"/>
    <w:rsid w:val="0050251D"/>
    <w:rsid w:val="005121DC"/>
    <w:rsid w:val="00512FE3"/>
    <w:rsid w:val="005326DC"/>
    <w:rsid w:val="00545244"/>
    <w:rsid w:val="00555CB8"/>
    <w:rsid w:val="00555EA6"/>
    <w:rsid w:val="0058460F"/>
    <w:rsid w:val="005A4359"/>
    <w:rsid w:val="005A6944"/>
    <w:rsid w:val="005C1461"/>
    <w:rsid w:val="005E0C08"/>
    <w:rsid w:val="005E59A0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1144"/>
    <w:rsid w:val="00652A68"/>
    <w:rsid w:val="006609CF"/>
    <w:rsid w:val="00670AE9"/>
    <w:rsid w:val="0069306F"/>
    <w:rsid w:val="006A5B02"/>
    <w:rsid w:val="006B3F4F"/>
    <w:rsid w:val="006B470F"/>
    <w:rsid w:val="006B5B36"/>
    <w:rsid w:val="006C1F80"/>
    <w:rsid w:val="006C2FB1"/>
    <w:rsid w:val="006C6F41"/>
    <w:rsid w:val="006C78DD"/>
    <w:rsid w:val="006D6EE7"/>
    <w:rsid w:val="006E27C3"/>
    <w:rsid w:val="006E4F88"/>
    <w:rsid w:val="006F1F14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4F1B"/>
    <w:rsid w:val="007554A3"/>
    <w:rsid w:val="00781027"/>
    <w:rsid w:val="00781585"/>
    <w:rsid w:val="00784075"/>
    <w:rsid w:val="00786E12"/>
    <w:rsid w:val="007D41EB"/>
    <w:rsid w:val="007E01EA"/>
    <w:rsid w:val="007E2691"/>
    <w:rsid w:val="007F14E0"/>
    <w:rsid w:val="007F1D2D"/>
    <w:rsid w:val="007F1D61"/>
    <w:rsid w:val="008111FA"/>
    <w:rsid w:val="00811A84"/>
    <w:rsid w:val="0081305C"/>
    <w:rsid w:val="00813A8A"/>
    <w:rsid w:val="00813FAB"/>
    <w:rsid w:val="00820449"/>
    <w:rsid w:val="008218ED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2002"/>
    <w:rsid w:val="0097210A"/>
    <w:rsid w:val="00986776"/>
    <w:rsid w:val="00997818"/>
    <w:rsid w:val="009C3C63"/>
    <w:rsid w:val="009D36BA"/>
    <w:rsid w:val="009E00C3"/>
    <w:rsid w:val="009E15E5"/>
    <w:rsid w:val="009F21E9"/>
    <w:rsid w:val="009F2BD3"/>
    <w:rsid w:val="00A00D1F"/>
    <w:rsid w:val="00A072A2"/>
    <w:rsid w:val="00A13B86"/>
    <w:rsid w:val="00A13EDE"/>
    <w:rsid w:val="00A20FBB"/>
    <w:rsid w:val="00A227F9"/>
    <w:rsid w:val="00A234BF"/>
    <w:rsid w:val="00A36EE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67A7"/>
    <w:rsid w:val="00A82B01"/>
    <w:rsid w:val="00A8313D"/>
    <w:rsid w:val="00A84DF8"/>
    <w:rsid w:val="00A86550"/>
    <w:rsid w:val="00A931FF"/>
    <w:rsid w:val="00AA7F49"/>
    <w:rsid w:val="00AB1348"/>
    <w:rsid w:val="00AB7193"/>
    <w:rsid w:val="00AD2B0E"/>
    <w:rsid w:val="00AD6F0C"/>
    <w:rsid w:val="00AD7A51"/>
    <w:rsid w:val="00AF0B51"/>
    <w:rsid w:val="00AF2A78"/>
    <w:rsid w:val="00AF4B1B"/>
    <w:rsid w:val="00AF64D0"/>
    <w:rsid w:val="00B100AF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63625"/>
    <w:rsid w:val="00B72A37"/>
    <w:rsid w:val="00B738D1"/>
    <w:rsid w:val="00B91FAA"/>
    <w:rsid w:val="00BA32E8"/>
    <w:rsid w:val="00BB2AD3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51963"/>
    <w:rsid w:val="00C6161A"/>
    <w:rsid w:val="00C760F8"/>
    <w:rsid w:val="00C76C12"/>
    <w:rsid w:val="00C91156"/>
    <w:rsid w:val="00C94EE8"/>
    <w:rsid w:val="00CC176C"/>
    <w:rsid w:val="00CC5843"/>
    <w:rsid w:val="00CC6F69"/>
    <w:rsid w:val="00CD1FEA"/>
    <w:rsid w:val="00CD2136"/>
    <w:rsid w:val="00D02316"/>
    <w:rsid w:val="00D04A29"/>
    <w:rsid w:val="00D105EA"/>
    <w:rsid w:val="00D14D22"/>
    <w:rsid w:val="00D2325F"/>
    <w:rsid w:val="00D26ACD"/>
    <w:rsid w:val="00D32D03"/>
    <w:rsid w:val="00D33298"/>
    <w:rsid w:val="00D45298"/>
    <w:rsid w:val="00D57D5E"/>
    <w:rsid w:val="00D64EB1"/>
    <w:rsid w:val="00D76FA4"/>
    <w:rsid w:val="00D80DBD"/>
    <w:rsid w:val="00D82358"/>
    <w:rsid w:val="00D83EE1"/>
    <w:rsid w:val="00D974A5"/>
    <w:rsid w:val="00DB4EA7"/>
    <w:rsid w:val="00DC08C5"/>
    <w:rsid w:val="00DD1E0F"/>
    <w:rsid w:val="00DD28A2"/>
    <w:rsid w:val="00DE3F54"/>
    <w:rsid w:val="00DF6EAA"/>
    <w:rsid w:val="00E02EAF"/>
    <w:rsid w:val="00E069BA"/>
    <w:rsid w:val="00E12E92"/>
    <w:rsid w:val="00E16237"/>
    <w:rsid w:val="00E2045E"/>
    <w:rsid w:val="00E22516"/>
    <w:rsid w:val="00E27638"/>
    <w:rsid w:val="00E51E59"/>
    <w:rsid w:val="00E7545A"/>
    <w:rsid w:val="00E876CA"/>
    <w:rsid w:val="00EA303A"/>
    <w:rsid w:val="00EA7587"/>
    <w:rsid w:val="00EB1125"/>
    <w:rsid w:val="00EC358B"/>
    <w:rsid w:val="00EC52EC"/>
    <w:rsid w:val="00EE07AB"/>
    <w:rsid w:val="00EE0D45"/>
    <w:rsid w:val="00EE658A"/>
    <w:rsid w:val="00EF441F"/>
    <w:rsid w:val="00F06D17"/>
    <w:rsid w:val="00F21EB4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C660B"/>
    <w:rsid w:val="00FD0CB3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21EB4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F21EB4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F21EB4"/>
    <w:rPr>
      <w:vertAlign w:val="superscript"/>
    </w:rPr>
  </w:style>
  <w:style w:type="paragraph" w:customStyle="1" w:styleId="StyleLeft">
    <w:name w:val="Style Left:"/>
    <w:basedOn w:val="Normal"/>
    <w:uiPriority w:val="99"/>
    <w:rsid w:val="00B91FAA"/>
    <w:pPr>
      <w:ind w:left="-720"/>
    </w:pPr>
  </w:style>
  <w:style w:type="table" w:styleId="TableGrid">
    <w:name w:val="Table Grid"/>
    <w:basedOn w:val="TableNormal"/>
    <w:uiPriority w:val="99"/>
    <w:locked/>
    <w:rsid w:val="00090F6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qFormat/>
    <w:locked/>
    <w:rsid w:val="003064E0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FD0C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64E0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FD0C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1378</Characters>
  <Application>Microsoft Office Word</Application>
  <DocSecurity>0</DocSecurity>
  <Lines>11</Lines>
  <Paragraphs>3</Paragraphs>
  <ScaleCrop>false</ScaleCrop>
  <Company>Saint Mary's Press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13</cp:revision>
  <cp:lastPrinted>2010-01-08T18:19:00Z</cp:lastPrinted>
  <dcterms:created xsi:type="dcterms:W3CDTF">2011-03-09T16:02:00Z</dcterms:created>
  <dcterms:modified xsi:type="dcterms:W3CDTF">2011-05-23T19:07:00Z</dcterms:modified>
</cp:coreProperties>
</file>